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i w:val="1"/>
        </w:rPr>
      </w:pPr>
      <w:r w:rsidDel="00000000" w:rsidR="00000000" w:rsidRPr="00000000">
        <w:rPr>
          <w:b w:val="1"/>
          <w:sz w:val="36"/>
          <w:szCs w:val="36"/>
          <w:rtl w:val="0"/>
        </w:rPr>
        <w:t xml:space="preserve">Chapter 4 Lesson Plan</w:t>
      </w:r>
      <w:r w:rsidDel="00000000" w:rsidR="00000000" w:rsidRPr="00000000">
        <w:rPr>
          <w:rtl w:val="0"/>
        </w:rPr>
        <w:br w:type="textWrapping"/>
        <w:br w:type="textWrapping"/>
      </w:r>
      <w:r w:rsidDel="00000000" w:rsidR="00000000" w:rsidRPr="00000000">
        <w:rPr>
          <w:rFonts w:ascii="Arial" w:cs="Arial" w:eastAsia="Arial" w:hAnsi="Arial"/>
          <w:i w:val="1"/>
          <w:rtl w:val="0"/>
        </w:rPr>
        <w:t xml:space="preserve">This chapter can be covered in on</w:t>
      </w:r>
      <w:r w:rsidDel="00000000" w:rsidR="00000000" w:rsidRPr="00000000">
        <w:rPr>
          <w:rFonts w:ascii="Arial" w:cs="Arial" w:eastAsia="Arial" w:hAnsi="Arial"/>
          <w:rtl w:val="0"/>
        </w:rPr>
        <w:t xml:space="preserve">e </w:t>
      </w:r>
      <w:r w:rsidDel="00000000" w:rsidR="00000000" w:rsidRPr="00000000">
        <w:rPr>
          <w:rFonts w:ascii="Arial" w:cs="Arial" w:eastAsia="Arial" w:hAnsi="Arial"/>
          <w:i w:val="1"/>
          <w:rtl w:val="0"/>
        </w:rPr>
        <w:t xml:space="preserve">class period. </w:t>
      </w:r>
      <w:r w:rsidDel="00000000" w:rsidR="00000000" w:rsidRPr="00000000">
        <w:rPr>
          <w:i w:val="1"/>
          <w:rtl w:val="0"/>
        </w:rPr>
        <w:t xml:space="preserve">Or, y</w:t>
      </w:r>
      <w:r w:rsidDel="00000000" w:rsidR="00000000" w:rsidRPr="00000000">
        <w:rPr>
          <w:rFonts w:ascii="Arial" w:cs="Arial" w:eastAsia="Arial" w:hAnsi="Arial"/>
          <w:i w:val="1"/>
          <w:rtl w:val="0"/>
        </w:rPr>
        <w:t xml:space="preserve">ou may choose to present the market positioning topics, positioning strategies, positioning problems / mistakes, and the creation </w:t>
        <w:br w:type="textWrapping"/>
        <w:t xml:space="preserve">of a positioning statement and matrix on day one of a multi</w:t>
      </w:r>
      <w:r w:rsidDel="00000000" w:rsidR="00000000" w:rsidRPr="00000000">
        <w:rPr>
          <w:i w:val="1"/>
          <w:rtl w:val="0"/>
        </w:rPr>
        <w:t xml:space="preserve">-day approach</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02">
      <w:pPr>
        <w:pageBreakBefore w:val="0"/>
        <w:spacing w:line="276" w:lineRule="auto"/>
        <w:rPr/>
      </w:pPr>
      <w:r w:rsidDel="00000000" w:rsidR="00000000" w:rsidRPr="00000000">
        <w:rPr>
          <w:i w:val="1"/>
          <w:rtl w:val="0"/>
        </w:rPr>
        <w:br w:type="textWrapping"/>
      </w:r>
      <w:r w:rsidDel="00000000" w:rsidR="00000000" w:rsidRPr="00000000">
        <w:rPr>
          <w:color w:val="0097a7"/>
          <w:sz w:val="36"/>
          <w:szCs w:val="36"/>
          <w:rtl w:val="0"/>
        </w:rPr>
        <w:t xml:space="preserve">Learning Objectives</w:t>
      </w:r>
      <w:r w:rsidDel="00000000" w:rsidR="00000000" w:rsidRPr="00000000">
        <w:rPr>
          <w:b w:val="1"/>
          <w:sz w:val="24"/>
          <w:szCs w:val="24"/>
          <w:rtl w:val="0"/>
        </w:rPr>
        <w:br w:type="textWrapping"/>
      </w:r>
      <w:r w:rsidDel="00000000" w:rsidR="00000000" w:rsidRPr="00000000">
        <w:rPr>
          <w:b w:val="1"/>
          <w:rtl w:val="0"/>
        </w:rPr>
        <w:br w:type="textWrapping"/>
        <w:tab/>
      </w:r>
      <w:r w:rsidDel="00000000" w:rsidR="00000000" w:rsidRPr="00000000">
        <w:rPr>
          <w:rtl w:val="0"/>
        </w:rPr>
        <w:t xml:space="preserve">• D</w:t>
      </w:r>
      <w:r w:rsidDel="00000000" w:rsidR="00000000" w:rsidRPr="00000000">
        <w:rPr>
          <w:rFonts w:ascii="Arial" w:cs="Arial" w:eastAsia="Arial" w:hAnsi="Arial"/>
          <w:i w:val="0"/>
          <w:smallCaps w:val="0"/>
          <w:strike w:val="0"/>
          <w:color w:val="000000"/>
          <w:u w:val="none"/>
          <w:shd w:fill="auto" w:val="clear"/>
          <w:vertAlign w:val="baseline"/>
          <w:rtl w:val="0"/>
        </w:rPr>
        <w:t xml:space="preserve">efine what positioning is and why it is important to marketers</w:t>
      </w:r>
      <w:r w:rsidDel="00000000" w:rsidR="00000000" w:rsidRPr="00000000">
        <w:rPr>
          <w:rtl w:val="0"/>
        </w:rPr>
        <w:br w:type="textWrapping"/>
        <w:tab/>
        <w:t xml:space="preserve">• D</w:t>
      </w:r>
      <w:r w:rsidDel="00000000" w:rsidR="00000000" w:rsidRPr="00000000">
        <w:rPr>
          <w:rFonts w:ascii="Arial" w:cs="Arial" w:eastAsia="Arial" w:hAnsi="Arial"/>
          <w:i w:val="0"/>
          <w:smallCaps w:val="0"/>
          <w:strike w:val="0"/>
          <w:color w:val="000000"/>
          <w:u w:val="none"/>
          <w:shd w:fill="auto" w:val="clear"/>
          <w:vertAlign w:val="baseline"/>
          <w:rtl w:val="0"/>
        </w:rPr>
        <w:t xml:space="preserve">escribe how positioning helps brands and products have greater success</w:t>
      </w:r>
      <w:r w:rsidDel="00000000" w:rsidR="00000000" w:rsidRPr="00000000">
        <w:rPr>
          <w:rtl w:val="0"/>
        </w:rPr>
        <w:br w:type="textWrapping"/>
        <w:tab/>
        <w:t xml:space="preserve">• E</w:t>
      </w:r>
      <w:r w:rsidDel="00000000" w:rsidR="00000000" w:rsidRPr="00000000">
        <w:rPr>
          <w:rFonts w:ascii="Arial" w:cs="Arial" w:eastAsia="Arial" w:hAnsi="Arial"/>
          <w:i w:val="0"/>
          <w:smallCaps w:val="0"/>
          <w:strike w:val="0"/>
          <w:color w:val="000000"/>
          <w:u w:val="none"/>
          <w:shd w:fill="auto" w:val="clear"/>
          <w:vertAlign w:val="baseline"/>
          <w:rtl w:val="0"/>
        </w:rPr>
        <w:t xml:space="preserve">xplain how to position products and discuss common positioning problems</w:t>
      </w:r>
      <w:r w:rsidDel="00000000" w:rsidR="00000000" w:rsidRPr="00000000">
        <w:rPr>
          <w:rtl w:val="0"/>
        </w:rPr>
      </w:r>
    </w:p>
    <w:p w:rsidR="00000000" w:rsidDel="00000000" w:rsidP="00000000" w:rsidRDefault="00000000" w:rsidRPr="00000000" w14:paraId="00000003">
      <w:pPr>
        <w:pageBreakBefore w:val="0"/>
        <w:spacing w:line="276" w:lineRule="auto"/>
        <w:rPr/>
      </w:pPr>
      <w:r w:rsidDel="00000000" w:rsidR="00000000" w:rsidRPr="00000000">
        <w:rPr>
          <w:rtl w:val="0"/>
        </w:rPr>
        <w:br w:type="textWrapping"/>
      </w:r>
      <w:r w:rsidDel="00000000" w:rsidR="00000000" w:rsidRPr="00000000">
        <w:rPr>
          <w:color w:val="0097a7"/>
          <w:sz w:val="36"/>
          <w:szCs w:val="36"/>
          <w:rtl w:val="0"/>
        </w:rPr>
        <w:t xml:space="preserve">Market Positioning</w:t>
      </w:r>
      <w:r w:rsidDel="00000000" w:rsidR="00000000" w:rsidRPr="00000000">
        <w:rPr>
          <w:sz w:val="24"/>
          <w:szCs w:val="24"/>
          <w:rtl w:val="0"/>
        </w:rPr>
        <w:br w:type="textWrapping"/>
      </w:r>
      <w:r w:rsidDel="00000000" w:rsidR="00000000" w:rsidRPr="00000000">
        <w:rPr>
          <w:rtl w:val="0"/>
        </w:rPr>
        <w:br w:type="textWrapping"/>
      </w:r>
      <w:r w:rsidDel="00000000" w:rsidR="00000000" w:rsidRPr="00000000">
        <w:rPr>
          <w:b w:val="1"/>
          <w:i w:val="1"/>
          <w:rtl w:val="0"/>
        </w:rPr>
        <w:t xml:space="preserve">p</w:t>
      </w:r>
      <w:r w:rsidDel="00000000" w:rsidR="00000000" w:rsidRPr="00000000">
        <w:rPr>
          <w:rFonts w:ascii="Arial" w:cs="Arial" w:eastAsia="Arial" w:hAnsi="Arial"/>
          <w:b w:val="1"/>
          <w:i w:val="1"/>
          <w:color w:val="000000"/>
          <w:rtl w:val="0"/>
        </w:rPr>
        <w:t xml:space="preserve">ositioning:</w:t>
      </w:r>
      <w:r w:rsidDel="00000000" w:rsidR="00000000" w:rsidRPr="00000000">
        <w:rPr>
          <w:rFonts w:ascii="Arial" w:cs="Arial" w:eastAsia="Arial" w:hAnsi="Arial"/>
          <w:color w:val="000000"/>
          <w:rtl w:val="0"/>
        </w:rPr>
        <w:t xml:space="preserve"> a strategy for defining and portraying brands or products in ways that cause </w:t>
        <w:br w:type="textWrapping"/>
        <w:t xml:space="preserve">the ideal customers to perceive them as the best solution for their needs</w:t>
      </w:r>
      <w:r w:rsidDel="00000000" w:rsidR="00000000" w:rsidRPr="00000000">
        <w:rPr>
          <w:rtl w:val="0"/>
        </w:rPr>
        <w:br w:type="textWrapping"/>
        <w:br w:type="textWrapping"/>
      </w:r>
      <w:r w:rsidDel="00000000" w:rsidR="00000000" w:rsidRPr="00000000">
        <w:rPr>
          <w:rFonts w:ascii="Arial" w:cs="Arial" w:eastAsia="Arial" w:hAnsi="Arial"/>
          <w:color w:val="000000"/>
          <w:rtl w:val="0"/>
        </w:rPr>
        <w:t xml:space="preserve">The positioning process requires that brands understand for whom their products are ideal. Then the products and communications are optimized </w:t>
      </w:r>
      <w:r w:rsidDel="00000000" w:rsidR="00000000" w:rsidRPr="00000000">
        <w:rPr>
          <w:rtl w:val="0"/>
        </w:rPr>
        <w:t xml:space="preserve">to </w:t>
      </w:r>
      <w:r w:rsidDel="00000000" w:rsidR="00000000" w:rsidRPr="00000000">
        <w:rPr>
          <w:rFonts w:ascii="Arial" w:cs="Arial" w:eastAsia="Arial" w:hAnsi="Arial"/>
          <w:color w:val="000000"/>
          <w:rtl w:val="0"/>
        </w:rPr>
        <w:t xml:space="preserve">target customers perceiving that those products are the best choice to meet their needs.</w:t>
      </w:r>
      <w:r w:rsidDel="00000000" w:rsidR="00000000" w:rsidRPr="00000000">
        <w:rPr>
          <w:rtl w:val="0"/>
        </w:rPr>
        <w:br w:type="textWrapping"/>
        <w:br w:type="textWrapping"/>
      </w:r>
      <w:r w:rsidDel="00000000" w:rsidR="00000000" w:rsidRPr="00000000">
        <w:rPr>
          <w:b w:val="1"/>
          <w:rtl w:val="0"/>
        </w:rPr>
        <w:t xml:space="preserve">WHY POSITIONING IS IMPORTANT</w:t>
      </w:r>
      <w:r w:rsidDel="00000000" w:rsidR="00000000" w:rsidRPr="00000000">
        <w:rPr>
          <w:color w:val="f79646"/>
          <w:rtl w:val="0"/>
        </w:rPr>
        <w:br w:type="textWrapping"/>
        <w:br w:type="textWrapping"/>
      </w:r>
      <w:r w:rsidDel="00000000" w:rsidR="00000000" w:rsidRPr="00000000">
        <w:rPr>
          <w:rFonts w:ascii="Arial" w:cs="Arial" w:eastAsia="Arial" w:hAnsi="Arial"/>
          <w:color w:val="000000"/>
          <w:rtl w:val="0"/>
        </w:rPr>
        <w:t xml:space="preserve">Positioning is important because in this digital era customers are bombarded with a continuous stream of promotional messages. This stream of messages is magnified because most consumers are inseparable from the technology platform that is responsible for delivering this advertising stream: the smartphone.</w:t>
      </w:r>
      <w:r w:rsidDel="00000000" w:rsidR="00000000" w:rsidRPr="00000000">
        <w:rPr>
          <w:rtl w:val="0"/>
        </w:rPr>
        <w:br w:type="textWrapping"/>
        <w:br w:type="textWrapping"/>
        <w:tab/>
      </w:r>
      <w:r w:rsidDel="00000000" w:rsidR="00000000" w:rsidRPr="00000000">
        <w:rPr>
          <w:b w:val="1"/>
          <w:rtl w:val="0"/>
        </w:rPr>
        <w:t xml:space="preserve">IN-CLASS DISCUSSION / ACTIVITY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3371850</wp:posOffset>
            </wp:positionV>
            <wp:extent cx="280988" cy="280988"/>
            <wp:effectExtent b="0" l="0" r="0" t="0"/>
            <wp:wrapSquare wrapText="bothSides" distB="114300" distT="114300" distL="114300" distR="11430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988" cy="280988"/>
                    </a:xfrm>
                    <a:prstGeom prst="rect"/>
                    <a:ln/>
                  </pic:spPr>
                </pic:pic>
              </a:graphicData>
            </a:graphic>
          </wp:anchor>
        </w:drawing>
      </w:r>
    </w:p>
    <w:p w:rsidR="00000000" w:rsidDel="00000000" w:rsidP="00000000" w:rsidRDefault="00000000" w:rsidRPr="00000000" w14:paraId="00000004">
      <w:pPr>
        <w:pageBreakBefore w:val="0"/>
        <w:spacing w:after="150" w:line="276"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Ask students</w:t>
      </w:r>
      <w:sdt>
        <w:sdtPr>
          <w:tag w:val="goog_rdk_0"/>
        </w:sdtPr>
        <w:sdtContent>
          <w:ins w:author="Jerry Rackley" w:id="0" w:date="2022-01-15T22:49:11Z">
            <w:r w:rsidDel="00000000" w:rsidR="00000000" w:rsidRPr="00000000">
              <w:rPr>
                <w:rFonts w:ascii="Arial" w:cs="Arial" w:eastAsia="Arial" w:hAnsi="Arial"/>
                <w:color w:val="000000"/>
                <w:rtl w:val="0"/>
              </w:rPr>
              <w:t xml:space="preserve">, from the consu</w:t>
            </w:r>
            <w:r w:rsidDel="00000000" w:rsidR="00000000" w:rsidRPr="00000000">
              <w:rPr>
                <w:rFonts w:ascii="Arial" w:cs="Arial" w:eastAsia="Arial" w:hAnsi="Arial"/>
                <w:color w:val="000000"/>
                <w:rtl w:val="0"/>
              </w:rPr>
              <w:t xml:space="preserve">mer’s perspective,</w:t>
            </w:r>
          </w:ins>
        </w:sdtContent>
      </w:sdt>
      <w:r w:rsidDel="00000000" w:rsidR="00000000" w:rsidRPr="00000000">
        <w:rPr>
          <w:rFonts w:ascii="Arial" w:cs="Arial" w:eastAsia="Arial" w:hAnsi="Arial"/>
          <w:color w:val="000000"/>
          <w:rtl w:val="0"/>
        </w:rPr>
        <w:t xml:space="preserve"> which is </w:t>
      </w:r>
      <w:r w:rsidDel="00000000" w:rsidR="00000000" w:rsidRPr="00000000">
        <w:rPr>
          <w:rtl w:val="0"/>
        </w:rPr>
        <w:t xml:space="preserve">the </w:t>
      </w:r>
      <w:sdt>
        <w:sdtPr>
          <w:tag w:val="goog_rdk_1"/>
        </w:sdtPr>
        <w:sdtContent>
          <w:ins w:author="Jerry Rackley" w:id="1" w:date="2022-01-15T22:49:25Z">
            <w:r w:rsidDel="00000000" w:rsidR="00000000" w:rsidRPr="00000000">
              <w:rPr>
                <w:rtl w:val="0"/>
              </w:rPr>
              <w:t xml:space="preserve">more compelling</w:t>
            </w:r>
          </w:ins>
        </w:sdtContent>
      </w:sdt>
      <w:sdt>
        <w:sdtPr>
          <w:tag w:val="goog_rdk_2"/>
        </w:sdtPr>
        <w:sdtContent>
          <w:del w:author="Jerry Rackley" w:id="1" w:date="2022-01-15T22:49:25Z">
            <w:r w:rsidDel="00000000" w:rsidR="00000000" w:rsidRPr="00000000">
              <w:rPr>
                <w:rtl w:val="0"/>
              </w:rPr>
              <w:delText xml:space="preserve">better</w:delText>
            </w:r>
          </w:del>
        </w:sdtContent>
      </w:sdt>
      <w:r w:rsidDel="00000000" w:rsidR="00000000" w:rsidRPr="00000000">
        <w:rPr>
          <w:rtl w:val="0"/>
        </w:rPr>
        <w:t xml:space="preserve"> </w:t>
      </w:r>
      <w:r w:rsidDel="00000000" w:rsidR="00000000" w:rsidRPr="00000000">
        <w:rPr>
          <w:rFonts w:ascii="Arial" w:cs="Arial" w:eastAsia="Arial" w:hAnsi="Arial"/>
          <w:color w:val="000000"/>
          <w:rtl w:val="0"/>
        </w:rPr>
        <w:t xml:space="preserve">response to the question</w:t>
      </w:r>
      <w:r w:rsidDel="00000000" w:rsidR="00000000" w:rsidRPr="00000000">
        <w:rPr>
          <w:rtl w:val="0"/>
        </w:rPr>
        <w:t xml:space="preserve">,</w:t>
      </w:r>
      <w:r w:rsidDel="00000000" w:rsidR="00000000" w:rsidRPr="00000000">
        <w:rPr>
          <w:rFonts w:ascii="Arial" w:cs="Arial" w:eastAsia="Arial" w:hAnsi="Arial"/>
          <w:color w:val="000000"/>
          <w:rtl w:val="0"/>
        </w:rPr>
        <w:t xml:space="preserve"> “Why should I buy from you?”</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Because we’re cheapest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50" w:before="0" w:line="276" w:lineRule="auto"/>
        <w:ind w:left="108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Because our product is ideally suited to meet your specific needs</w:t>
      </w:r>
      <w:r w:rsidDel="00000000" w:rsidR="00000000" w:rsidRPr="00000000">
        <w:rPr>
          <w:rtl w:val="0"/>
        </w:rPr>
      </w:r>
    </w:p>
    <w:sdt>
      <w:sdtPr>
        <w:tag w:val="goog_rdk_4"/>
      </w:sdtPr>
      <w:sdtContent>
        <w:p w:rsidR="00000000" w:rsidDel="00000000" w:rsidP="00000000" w:rsidRDefault="00000000" w:rsidRPr="00000000" w14:paraId="00000007">
          <w:pPr>
            <w:pageBreakBefore w:val="0"/>
            <w:spacing w:after="150" w:line="276" w:lineRule="auto"/>
            <w:ind w:left="0" w:firstLine="720"/>
            <w:rPr>
              <w:ins w:author="Jerry Rackley" w:id="2" w:date="2022-01-15T22:49:36Z"/>
            </w:rPr>
          </w:pPr>
          <w:r w:rsidDel="00000000" w:rsidR="00000000" w:rsidRPr="00000000">
            <w:rPr>
              <w:rtl w:val="0"/>
            </w:rPr>
            <w:t xml:space="preserve">The better answer is “b” and positioning is the best way to answer that question.</w:t>
          </w:r>
          <w:sdt>
            <w:sdtPr>
              <w:tag w:val="goog_rdk_3"/>
            </w:sdtPr>
            <w:sdtContent>
              <w:ins w:author="Jerry Rackley" w:id="2" w:date="2022-01-15T22:49:36Z">
                <w:r w:rsidDel="00000000" w:rsidR="00000000" w:rsidRPr="00000000">
                  <w:rPr>
                    <w:rtl w:val="0"/>
                  </w:rPr>
                </w:r>
              </w:ins>
            </w:sdtContent>
          </w:sdt>
        </w:p>
      </w:sdtContent>
    </w:sdt>
    <w:p w:rsidR="00000000" w:rsidDel="00000000" w:rsidP="00000000" w:rsidRDefault="00000000" w:rsidRPr="00000000" w14:paraId="00000008">
      <w:pPr>
        <w:pageBreakBefore w:val="0"/>
        <w:spacing w:after="150" w:line="276" w:lineRule="auto"/>
        <w:ind w:left="0" w:firstLine="720"/>
        <w:rPr>
          <w:rFonts w:ascii="Arial" w:cs="Arial" w:eastAsia="Arial" w:hAnsi="Arial"/>
          <w:color w:val="000000"/>
        </w:rPr>
      </w:pPr>
      <w:sdt>
        <w:sdtPr>
          <w:tag w:val="goog_rdk_5"/>
        </w:sdtPr>
        <w:sdtContent>
          <w:ins w:author="Jerry Rackley" w:id="2" w:date="2022-01-15T22:49:36Z">
            <w:r w:rsidDel="00000000" w:rsidR="00000000" w:rsidRPr="00000000">
              <w:rPr>
                <w:rtl w:val="0"/>
              </w:rPr>
              <w:t xml:space="preserve">Now discuss with students which is the easier answer to give and why (Answer “a”).</w:t>
            </w:r>
          </w:ins>
        </w:sdtContent>
      </w:sdt>
      <w:r w:rsidDel="00000000" w:rsidR="00000000" w:rsidRPr="00000000">
        <w:rPr>
          <w:b w:val="1"/>
          <w:rtl w:val="0"/>
        </w:rPr>
        <w:br w:type="textWrapping"/>
        <w:br w:type="textWrapping"/>
      </w:r>
      <w:r w:rsidDel="00000000" w:rsidR="00000000" w:rsidRPr="00000000">
        <w:rPr>
          <w:rFonts w:ascii="Arial" w:cs="Arial" w:eastAsia="Arial" w:hAnsi="Arial"/>
          <w:b w:val="1"/>
          <w:color w:val="000000"/>
          <w:rtl w:val="0"/>
        </w:rPr>
        <w:t xml:space="preserve">T</w:t>
      </w:r>
      <w:r w:rsidDel="00000000" w:rsidR="00000000" w:rsidRPr="00000000">
        <w:rPr>
          <w:b w:val="1"/>
          <w:rtl w:val="0"/>
        </w:rPr>
        <w:t xml:space="preserve">ERMINOLOGY</w:t>
      </w:r>
      <w:r w:rsidDel="00000000" w:rsidR="00000000" w:rsidRPr="00000000">
        <w:rPr>
          <w:rtl w:val="0"/>
        </w:rPr>
        <w:br w:type="textWrapping"/>
        <w:br w:type="textWrapping"/>
      </w:r>
      <w:r w:rsidDel="00000000" w:rsidR="00000000" w:rsidRPr="00000000">
        <w:rPr>
          <w:b w:val="1"/>
          <w:rtl w:val="0"/>
        </w:rPr>
        <w:t xml:space="preserve">p</w:t>
      </w:r>
      <w:r w:rsidDel="00000000" w:rsidR="00000000" w:rsidRPr="00000000">
        <w:rPr>
          <w:rFonts w:ascii="Arial" w:cs="Arial" w:eastAsia="Arial" w:hAnsi="Arial"/>
          <w:b w:val="1"/>
          <w:color w:val="000000"/>
          <w:rtl w:val="0"/>
        </w:rPr>
        <w:t xml:space="preserve">osition</w:t>
      </w:r>
      <w:r w:rsidDel="00000000" w:rsidR="00000000" w:rsidRPr="00000000">
        <w:rPr>
          <w:rFonts w:ascii="Arial" w:cs="Arial" w:eastAsia="Arial" w:hAnsi="Arial"/>
          <w:color w:val="000000"/>
          <w:rtl w:val="0"/>
        </w:rPr>
        <w:t xml:space="preserve">: the space in the market for which a product is ideally suited, one which </w:t>
      </w:r>
      <w:r w:rsidDel="00000000" w:rsidR="00000000" w:rsidRPr="00000000">
        <w:rPr>
          <w:rtl w:val="0"/>
        </w:rPr>
        <w:t xml:space="preserve">a brand</w:t>
      </w:r>
      <w:r w:rsidDel="00000000" w:rsidR="00000000" w:rsidRPr="00000000">
        <w:rPr>
          <w:rFonts w:ascii="Arial" w:cs="Arial" w:eastAsia="Arial" w:hAnsi="Arial"/>
          <w:color w:val="000000"/>
          <w:rtl w:val="0"/>
        </w:rPr>
        <w:t xml:space="preserve"> hopes to occupy completely. </w:t>
      </w:r>
    </w:p>
    <w:p w:rsidR="00000000" w:rsidDel="00000000" w:rsidP="00000000" w:rsidRDefault="00000000" w:rsidRPr="00000000" w14:paraId="00000009">
      <w:pPr>
        <w:pageBreakBefore w:val="0"/>
        <w:spacing w:after="150" w:line="276" w:lineRule="auto"/>
        <w:ind w:left="0" w:firstLine="720"/>
        <w:rPr/>
      </w:pPr>
      <w:r w:rsidDel="00000000" w:rsidR="00000000" w:rsidRPr="00000000">
        <w:rPr>
          <w:rtl w:val="0"/>
        </w:rPr>
      </w:r>
    </w:p>
    <w:p w:rsidR="00000000" w:rsidDel="00000000" w:rsidP="00000000" w:rsidRDefault="00000000" w:rsidRPr="00000000" w14:paraId="0000000A">
      <w:pPr>
        <w:pageBreakBefore w:val="0"/>
        <w:spacing w:after="150" w:line="276"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Also known as “market positions,” </w:t>
      </w:r>
      <w:r w:rsidDel="00000000" w:rsidR="00000000" w:rsidRPr="00000000">
        <w:rPr>
          <w:rtl w:val="0"/>
        </w:rPr>
        <w:t xml:space="preserve">positions</w:t>
      </w:r>
      <w:r w:rsidDel="00000000" w:rsidR="00000000" w:rsidRPr="00000000">
        <w:rPr>
          <w:rFonts w:ascii="Arial" w:cs="Arial" w:eastAsia="Arial" w:hAnsi="Arial"/>
          <w:color w:val="000000"/>
          <w:rtl w:val="0"/>
        </w:rPr>
        <w:t xml:space="preserve"> are created using a planning process that considers the merits of competing products, who the ideal (target) customer is, </w:t>
      </w:r>
      <w:r w:rsidDel="00000000" w:rsidR="00000000" w:rsidRPr="00000000">
        <w:rPr>
          <w:rtl w:val="0"/>
        </w:rPr>
        <w:t xml:space="preserve">what </w:t>
      </w:r>
      <w:r w:rsidDel="00000000" w:rsidR="00000000" w:rsidRPr="00000000">
        <w:rPr>
          <w:rFonts w:ascii="Arial" w:cs="Arial" w:eastAsia="Arial" w:hAnsi="Arial"/>
          <w:color w:val="000000"/>
          <w:rtl w:val="0"/>
        </w:rPr>
        <w:t xml:space="preserve">th</w:t>
      </w:r>
      <w:r w:rsidDel="00000000" w:rsidR="00000000" w:rsidRPr="00000000">
        <w:rPr>
          <w:rtl w:val="0"/>
        </w:rPr>
        <w:t xml:space="preserve">e ideal customer</w:t>
      </w:r>
      <w:r w:rsidDel="00000000" w:rsidR="00000000" w:rsidRPr="00000000">
        <w:rPr>
          <w:rFonts w:ascii="Arial" w:cs="Arial" w:eastAsia="Arial" w:hAnsi="Arial"/>
          <w:color w:val="000000"/>
          <w:rtl w:val="0"/>
        </w:rPr>
        <w:t xml:space="preserve"> needs, and how the “positioned” product uniquely fills the needs of the </w:t>
      </w:r>
      <w:r w:rsidDel="00000000" w:rsidR="00000000" w:rsidRPr="00000000">
        <w:rPr>
          <w:rtl w:val="0"/>
        </w:rPr>
        <w:t xml:space="preserve">ideal customer</w:t>
      </w:r>
      <w:r w:rsidDel="00000000" w:rsidR="00000000" w:rsidRPr="00000000">
        <w:rPr>
          <w:rFonts w:ascii="Arial" w:cs="Arial" w:eastAsia="Arial" w:hAnsi="Arial"/>
          <w:color w:val="000000"/>
          <w:rtl w:val="0"/>
        </w:rPr>
        <w:t xml:space="preserve">.</w:t>
      </w:r>
      <w:r w:rsidDel="00000000" w:rsidR="00000000" w:rsidRPr="00000000">
        <w:rPr>
          <w:rtl w:val="0"/>
        </w:rPr>
        <w:br w:type="textWrapping"/>
        <w:br w:type="textWrapping"/>
      </w:r>
      <w:r w:rsidDel="00000000" w:rsidR="00000000" w:rsidRPr="00000000">
        <w:rPr>
          <w:b w:val="1"/>
          <w:rtl w:val="0"/>
        </w:rPr>
        <w:t xml:space="preserve">p</w:t>
      </w:r>
      <w:r w:rsidDel="00000000" w:rsidR="00000000" w:rsidRPr="00000000">
        <w:rPr>
          <w:rFonts w:ascii="Arial" w:cs="Arial" w:eastAsia="Arial" w:hAnsi="Arial"/>
          <w:b w:val="1"/>
          <w:color w:val="000000"/>
          <w:rtl w:val="0"/>
        </w:rPr>
        <w:t xml:space="preserve">ositioning</w:t>
      </w:r>
      <w:r w:rsidDel="00000000" w:rsidR="00000000" w:rsidRPr="00000000">
        <w:rPr>
          <w:rFonts w:ascii="Arial" w:cs="Arial" w:eastAsia="Arial" w:hAnsi="Arial"/>
          <w:color w:val="000000"/>
          <w:rtl w:val="0"/>
        </w:rPr>
        <w:t xml:space="preserve">: the strategic process of developing a market position for </w:t>
      </w:r>
      <w:r w:rsidDel="00000000" w:rsidR="00000000" w:rsidRPr="00000000">
        <w:rPr>
          <w:rtl w:val="0"/>
        </w:rPr>
        <w:t xml:space="preserve">a</w:t>
      </w:r>
      <w:r w:rsidDel="00000000" w:rsidR="00000000" w:rsidRPr="00000000">
        <w:rPr>
          <w:rFonts w:ascii="Arial" w:cs="Arial" w:eastAsia="Arial" w:hAnsi="Arial"/>
          <w:color w:val="000000"/>
          <w:rtl w:val="0"/>
        </w:rPr>
        <w:t xml:space="preserve"> product; involv</w:t>
      </w:r>
      <w:r w:rsidDel="00000000" w:rsidR="00000000" w:rsidRPr="00000000">
        <w:rPr>
          <w:rtl w:val="0"/>
        </w:rPr>
        <w:t xml:space="preserve">es</w:t>
      </w:r>
      <w:r w:rsidDel="00000000" w:rsidR="00000000" w:rsidRPr="00000000">
        <w:rPr>
          <w:rFonts w:ascii="Arial" w:cs="Arial" w:eastAsia="Arial" w:hAnsi="Arial"/>
          <w:color w:val="000000"/>
          <w:rtl w:val="0"/>
        </w:rPr>
        <w:t xml:space="preserve"> collaboration </w:t>
      </w:r>
      <w:r w:rsidDel="00000000" w:rsidR="00000000" w:rsidRPr="00000000">
        <w:rPr>
          <w:rtl w:val="0"/>
        </w:rPr>
        <w:t xml:space="preserve">among</w:t>
      </w:r>
      <w:r w:rsidDel="00000000" w:rsidR="00000000" w:rsidRPr="00000000">
        <w:rPr>
          <w:rFonts w:ascii="Arial" w:cs="Arial" w:eastAsia="Arial" w:hAnsi="Arial"/>
          <w:color w:val="000000"/>
          <w:rtl w:val="0"/>
        </w:rPr>
        <w:t xml:space="preserve"> marketing, sales, and product management tea</w:t>
      </w:r>
      <w:r w:rsidDel="00000000" w:rsidR="00000000" w:rsidRPr="00000000">
        <w:rPr>
          <w:rtl w:val="0"/>
        </w:rPr>
        <w:t xml:space="preserve">m</w:t>
      </w:r>
      <w:r w:rsidDel="00000000" w:rsidR="00000000" w:rsidRPr="00000000">
        <w:rPr>
          <w:rFonts w:ascii="Arial" w:cs="Arial" w:eastAsia="Arial" w:hAnsi="Arial"/>
          <w:color w:val="000000"/>
          <w:rtl w:val="0"/>
        </w:rPr>
        <w:t xml:space="preserve">s</w:t>
        <w:br w:type="textWrapping"/>
        <w:br w:type="textWrapping"/>
        <w:t xml:space="preserve">The output of this process is a product’s market position and a positioning statement.</w:t>
      </w:r>
      <w:r w:rsidDel="00000000" w:rsidR="00000000" w:rsidRPr="00000000">
        <w:rPr>
          <w:rtl w:val="0"/>
        </w:rPr>
        <w:br w:type="textWrapping"/>
        <w:br w:type="textWrapping"/>
      </w:r>
      <w:r w:rsidDel="00000000" w:rsidR="00000000" w:rsidRPr="00000000">
        <w:rPr>
          <w:b w:val="1"/>
          <w:rtl w:val="0"/>
        </w:rPr>
        <w:t xml:space="preserve">p</w:t>
      </w:r>
      <w:r w:rsidDel="00000000" w:rsidR="00000000" w:rsidRPr="00000000">
        <w:rPr>
          <w:rFonts w:ascii="Arial" w:cs="Arial" w:eastAsia="Arial" w:hAnsi="Arial"/>
          <w:b w:val="1"/>
          <w:color w:val="000000"/>
          <w:rtl w:val="0"/>
        </w:rPr>
        <w:t xml:space="preserve">ositioning</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statement</w:t>
      </w:r>
      <w:r w:rsidDel="00000000" w:rsidR="00000000" w:rsidRPr="00000000">
        <w:rPr>
          <w:rFonts w:ascii="Arial" w:cs="Arial" w:eastAsia="Arial" w:hAnsi="Arial"/>
          <w:color w:val="000000"/>
          <w:rtl w:val="0"/>
        </w:rPr>
        <w:t xml:space="preserve">: a succinct expression of a product’s market position</w:t>
      </w:r>
      <w:r w:rsidDel="00000000" w:rsidR="00000000" w:rsidRPr="00000000">
        <w:rPr>
          <w:rtl w:val="0"/>
        </w:rPr>
        <w:br w:type="textWrapping"/>
        <w:br w:type="textWrapping"/>
      </w:r>
      <w:r w:rsidDel="00000000" w:rsidR="00000000" w:rsidRPr="00000000">
        <w:rPr>
          <w:rFonts w:ascii="Arial" w:cs="Arial" w:eastAsia="Arial" w:hAnsi="Arial"/>
          <w:color w:val="000000"/>
          <w:rtl w:val="0"/>
        </w:rPr>
        <w:t xml:space="preserve">The positioning statement serves as the foundation for a wide range of marketing activities. </w:t>
        <w:br w:type="textWrapping"/>
        <w:t xml:space="preserve">It is developed at the end of the positioning process, once a product’s market position is determined. Positioning statements are not advertising copy or product slogans, but the statements should influence the </w:t>
      </w:r>
      <w:r w:rsidDel="00000000" w:rsidR="00000000" w:rsidRPr="00000000">
        <w:rPr>
          <w:rtl w:val="0"/>
        </w:rPr>
        <w:t xml:space="preserve">creation of those materials</w:t>
      </w:r>
      <w:r w:rsidDel="00000000" w:rsidR="00000000" w:rsidRPr="00000000">
        <w:rPr>
          <w:rFonts w:ascii="Arial" w:cs="Arial" w:eastAsia="Arial" w:hAnsi="Arial"/>
          <w:color w:val="000000"/>
          <w:rtl w:val="0"/>
        </w:rPr>
        <w:t xml:space="preserve">.</w:t>
      </w:r>
      <w:r w:rsidDel="00000000" w:rsidR="00000000" w:rsidRPr="00000000">
        <w:rPr>
          <w:rtl w:val="0"/>
        </w:rPr>
        <w:br w:type="textWrapping"/>
        <w:br w:type="textWrapping"/>
      </w:r>
      <w:r w:rsidDel="00000000" w:rsidR="00000000" w:rsidRPr="00000000">
        <w:rPr>
          <w:b w:val="1"/>
          <w:rtl w:val="0"/>
        </w:rPr>
        <w:t xml:space="preserve">u</w:t>
      </w:r>
      <w:r w:rsidDel="00000000" w:rsidR="00000000" w:rsidRPr="00000000">
        <w:rPr>
          <w:rFonts w:ascii="Arial" w:cs="Arial" w:eastAsia="Arial" w:hAnsi="Arial"/>
          <w:b w:val="1"/>
          <w:color w:val="000000"/>
          <w:rtl w:val="0"/>
        </w:rPr>
        <w:t xml:space="preserve">nique</w:t>
      </w:r>
      <w:r w:rsidDel="00000000" w:rsidR="00000000" w:rsidRPr="00000000">
        <w:rPr>
          <w:rFonts w:ascii="Arial" w:cs="Arial" w:eastAsia="Arial" w:hAnsi="Arial"/>
          <w:color w:val="000000"/>
          <w:rtl w:val="0"/>
        </w:rPr>
        <w:t xml:space="preserve"> </w:t>
      </w:r>
      <w:r w:rsidDel="00000000" w:rsidR="00000000" w:rsidRPr="00000000">
        <w:rPr>
          <w:b w:val="1"/>
          <w:rtl w:val="0"/>
        </w:rPr>
        <w:t xml:space="preserve">s</w:t>
      </w:r>
      <w:r w:rsidDel="00000000" w:rsidR="00000000" w:rsidRPr="00000000">
        <w:rPr>
          <w:rFonts w:ascii="Arial" w:cs="Arial" w:eastAsia="Arial" w:hAnsi="Arial"/>
          <w:b w:val="1"/>
          <w:color w:val="000000"/>
          <w:rtl w:val="0"/>
        </w:rPr>
        <w:t xml:space="preserve">elling</w:t>
      </w:r>
      <w:r w:rsidDel="00000000" w:rsidR="00000000" w:rsidRPr="00000000">
        <w:rPr>
          <w:rFonts w:ascii="Arial" w:cs="Arial" w:eastAsia="Arial" w:hAnsi="Arial"/>
          <w:color w:val="000000"/>
          <w:rtl w:val="0"/>
        </w:rPr>
        <w:t xml:space="preserve"> </w:t>
      </w:r>
      <w:r w:rsidDel="00000000" w:rsidR="00000000" w:rsidRPr="00000000">
        <w:rPr>
          <w:b w:val="1"/>
          <w:rtl w:val="0"/>
        </w:rPr>
        <w:t xml:space="preserve">p</w:t>
      </w:r>
      <w:r w:rsidDel="00000000" w:rsidR="00000000" w:rsidRPr="00000000">
        <w:rPr>
          <w:rFonts w:ascii="Arial" w:cs="Arial" w:eastAsia="Arial" w:hAnsi="Arial"/>
          <w:b w:val="1"/>
          <w:color w:val="000000"/>
          <w:rtl w:val="0"/>
        </w:rPr>
        <w:t xml:space="preserve">roposition</w:t>
      </w:r>
      <w:r w:rsidDel="00000000" w:rsidR="00000000" w:rsidRPr="00000000">
        <w:rPr>
          <w:rFonts w:ascii="Arial" w:cs="Arial" w:eastAsia="Arial" w:hAnsi="Arial"/>
          <w:b w:val="1"/>
          <w:i w:val="1"/>
          <w:color w:val="000000"/>
          <w:rtl w:val="0"/>
        </w:rPr>
        <w:t xml:space="preserve"> </w:t>
      </w:r>
      <w:r w:rsidDel="00000000" w:rsidR="00000000" w:rsidRPr="00000000">
        <w:rPr>
          <w:rtl w:val="0"/>
        </w:rPr>
        <w:t xml:space="preserve">(USP)</w:t>
      </w:r>
      <w:r w:rsidDel="00000000" w:rsidR="00000000" w:rsidRPr="00000000">
        <w:rPr>
          <w:rFonts w:ascii="Arial" w:cs="Arial" w:eastAsia="Arial" w:hAnsi="Arial"/>
          <w:color w:val="000000"/>
          <w:rtl w:val="0"/>
        </w:rPr>
        <w:t xml:space="preserve">: an adaptation of the product positioning statement for use in sales dialogues and communicatio</w:t>
      </w:r>
      <w:r w:rsidDel="00000000" w:rsidR="00000000" w:rsidRPr="00000000">
        <w:rPr>
          <w:rtl w:val="0"/>
        </w:rPr>
        <w:t xml:space="preserve">ns; i</w:t>
      </w:r>
      <w:r w:rsidDel="00000000" w:rsidR="00000000" w:rsidRPr="00000000">
        <w:rPr>
          <w:rFonts w:ascii="Arial" w:cs="Arial" w:eastAsia="Arial" w:hAnsi="Arial"/>
          <w:color w:val="000000"/>
          <w:rtl w:val="0"/>
        </w:rPr>
        <w:t xml:space="preserve">t conveys the most compelling benefit of the product in terms a customer should easily understand</w:t>
      </w:r>
    </w:p>
    <w:p w:rsidR="00000000" w:rsidDel="00000000" w:rsidP="00000000" w:rsidRDefault="00000000" w:rsidRPr="00000000" w14:paraId="0000000B">
      <w:pPr>
        <w:pageBreakBefore w:val="0"/>
        <w:spacing w:after="150" w:line="276" w:lineRule="auto"/>
        <w:ind w:left="0" w:firstLine="720"/>
        <w:rPr/>
      </w:pPr>
      <w:r w:rsidDel="00000000" w:rsidR="00000000" w:rsidRPr="00000000">
        <w:rPr>
          <w:rtl w:val="0"/>
        </w:rPr>
      </w:r>
    </w:p>
    <w:p w:rsidR="00000000" w:rsidDel="00000000" w:rsidP="00000000" w:rsidRDefault="00000000" w:rsidRPr="00000000" w14:paraId="0000000C">
      <w:pPr>
        <w:pageBreakBefore w:val="0"/>
        <w:spacing w:line="276" w:lineRule="auto"/>
        <w:rPr/>
      </w:pPr>
      <w:r w:rsidDel="00000000" w:rsidR="00000000" w:rsidRPr="00000000">
        <w:rPr>
          <w:b w:val="1"/>
          <w:color w:val="000000"/>
          <w:sz w:val="28"/>
          <w:szCs w:val="28"/>
          <w:rtl w:val="0"/>
        </w:rPr>
        <w:t xml:space="preserve">DEVELOPING GREAT PRODUCT POSITIONING</w:t>
      </w:r>
      <w:r w:rsidDel="00000000" w:rsidR="00000000" w:rsidRPr="00000000">
        <w:rPr>
          <w:sz w:val="24"/>
          <w:szCs w:val="24"/>
          <w:rtl w:val="0"/>
        </w:rPr>
        <w:br w:type="textWrapping"/>
        <w:br w:type="textWrapping"/>
      </w:r>
      <w:r w:rsidDel="00000000" w:rsidR="00000000" w:rsidRPr="00000000">
        <w:rPr>
          <w:color w:val="000000"/>
          <w:sz w:val="22"/>
          <w:szCs w:val="22"/>
          <w:rtl w:val="0"/>
        </w:rPr>
        <w:t xml:space="preserve">A great product position comes from having good differentiation. From a consumer’s vantage point, when a product or products are indistinguishable from competing products in the market, they have no differentiation.</w:t>
        <w:br w:type="textWrapping"/>
        <w:br w:type="textWrapping"/>
        <w:t xml:space="preserve">Positioning products well is important because it helps the target audience understand why certain products </w:t>
      </w:r>
      <w:r w:rsidDel="00000000" w:rsidR="00000000" w:rsidRPr="00000000">
        <w:rPr>
          <w:rtl w:val="0"/>
        </w:rPr>
        <w:t xml:space="preserve">are</w:t>
      </w:r>
      <w:r w:rsidDel="00000000" w:rsidR="00000000" w:rsidRPr="00000000">
        <w:rPr>
          <w:color w:val="000000"/>
          <w:sz w:val="22"/>
          <w:szCs w:val="22"/>
          <w:rtl w:val="0"/>
        </w:rPr>
        <w:t xml:space="preserve"> ideal and best for meeting customer needs.</w:t>
        <w:br w:type="textWrapping"/>
        <w:br w:type="textWrapping"/>
        <w:t xml:space="preserve">Advantages of creating a unique and better product </w:t>
        <w:br w:type="textWrapping"/>
        <w:br w:type="textWrapping"/>
        <w:tab/>
        <w:t xml:space="preserve">• </w:t>
      </w:r>
      <w:r w:rsidDel="00000000" w:rsidR="00000000" w:rsidRPr="00000000">
        <w:rPr>
          <w:color w:val="000000"/>
          <w:sz w:val="22"/>
          <w:szCs w:val="22"/>
          <w:vertAlign w:val="baseline"/>
          <w:rtl w:val="0"/>
        </w:rPr>
        <w:t xml:space="preserve">Customers will pay more for them</w:t>
      </w:r>
      <w:r w:rsidDel="00000000" w:rsidR="00000000" w:rsidRPr="00000000">
        <w:rPr>
          <w:color w:val="000000"/>
          <w:sz w:val="22"/>
          <w:szCs w:val="22"/>
          <w:rtl w:val="0"/>
        </w:rPr>
        <w:br w:type="textWrapping"/>
        <w:tab/>
        <w:t xml:space="preserve">• </w:t>
      </w:r>
      <w:r w:rsidDel="00000000" w:rsidR="00000000" w:rsidRPr="00000000">
        <w:rPr>
          <w:color w:val="000000"/>
          <w:sz w:val="22"/>
          <w:szCs w:val="22"/>
          <w:vertAlign w:val="baseline"/>
          <w:rtl w:val="0"/>
        </w:rPr>
        <w:t xml:space="preserve">Customers will develop loyalty towards the brands that sell them</w:t>
      </w:r>
      <w:r w:rsidDel="00000000" w:rsidR="00000000" w:rsidRPr="00000000">
        <w:rPr>
          <w:color w:val="000000"/>
          <w:sz w:val="22"/>
          <w:szCs w:val="22"/>
          <w:rtl w:val="0"/>
        </w:rPr>
        <w:br w:type="textWrapping"/>
        <w:tab/>
        <w:t xml:space="preserve">•</w:t>
      </w:r>
      <w:r w:rsidDel="00000000" w:rsidR="00000000" w:rsidRPr="00000000">
        <w:rPr>
          <w:sz w:val="22"/>
          <w:szCs w:val="22"/>
          <w:rtl w:val="0"/>
        </w:rPr>
        <w:t xml:space="preserve"> </w:t>
      </w:r>
      <w:r w:rsidDel="00000000" w:rsidR="00000000" w:rsidRPr="00000000">
        <w:rPr>
          <w:color w:val="000000"/>
          <w:sz w:val="22"/>
          <w:szCs w:val="22"/>
          <w:vertAlign w:val="baseline"/>
          <w:rtl w:val="0"/>
        </w:rPr>
        <w:t xml:space="preserve">Customers will develop resistance to competing product offers </w:t>
      </w:r>
      <w:r w:rsidDel="00000000" w:rsidR="00000000" w:rsidRPr="00000000">
        <w:rPr>
          <w:color w:val="000000"/>
          <w:sz w:val="22"/>
          <w:szCs w:val="22"/>
          <w:rtl w:val="0"/>
        </w:rPr>
        <w:br w:type="textWrapping"/>
        <w:tab/>
        <w:t xml:space="preserve">• </w:t>
      </w:r>
      <w:r w:rsidDel="00000000" w:rsidR="00000000" w:rsidRPr="00000000">
        <w:rPr>
          <w:color w:val="000000"/>
          <w:sz w:val="22"/>
          <w:szCs w:val="22"/>
          <w:vertAlign w:val="baseline"/>
          <w:rtl w:val="0"/>
        </w:rPr>
        <w:t xml:space="preserve">Customers will become advocates for the products they love</w:t>
      </w:r>
      <w:r w:rsidDel="00000000" w:rsidR="00000000" w:rsidRPr="00000000">
        <w:rPr>
          <w:color w:val="000000"/>
          <w:sz w:val="22"/>
          <w:szCs w:val="22"/>
          <w:rtl w:val="0"/>
        </w:rPr>
        <w:br w:type="textWrapping"/>
        <w:br w:type="textWrapping"/>
        <w:tab/>
      </w:r>
      <w:r w:rsidDel="00000000" w:rsidR="00000000" w:rsidRPr="00000000">
        <w:rPr>
          <w:i w:val="1"/>
          <w:rtl w:val="0"/>
        </w:rPr>
        <w:t xml:space="preserve">Note: </w:t>
      </w:r>
      <w:r w:rsidDel="00000000" w:rsidR="00000000" w:rsidRPr="00000000">
        <w:rPr>
          <w:i w:val="1"/>
          <w:color w:val="000000"/>
          <w:vertAlign w:val="baseline"/>
          <w:rtl w:val="0"/>
        </w:rPr>
        <w:t xml:space="preserve">All of these behaviors increase product profitability</w:t>
        <w:br w:type="textWrapping"/>
        <w:br w:type="textWrapping"/>
      </w:r>
      <w:r w:rsidDel="00000000" w:rsidR="00000000" w:rsidRPr="00000000">
        <w:rPr>
          <w:color w:val="000000"/>
          <w:rtl w:val="0"/>
        </w:rPr>
        <w:t xml:space="preserve">When a brand has great product positioning, but lets it slip away, the consequences are devastating.</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720"/>
        <w:rPr>
          <w:b w:val="1"/>
          <w:color w:val="0097a7"/>
        </w:rPr>
      </w:pPr>
      <w:r w:rsidDel="00000000" w:rsidR="00000000" w:rsidRPr="00000000">
        <w:rPr>
          <w:b w:val="1"/>
          <w:color w:val="0097a7"/>
          <w:rtl w:val="0"/>
        </w:rPr>
        <w:br w:type="textWrapping"/>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720"/>
        <w:rPr>
          <w:rFonts w:ascii="Arial" w:cs="Arial" w:eastAsia="Arial" w:hAnsi="Arial"/>
          <w:color w:val="000000"/>
        </w:rPr>
      </w:pPr>
      <w:r w:rsidDel="00000000" w:rsidR="00000000" w:rsidRPr="00000000">
        <w:rPr>
          <w:b w:val="1"/>
          <w:rtl w:val="0"/>
        </w:rPr>
        <w:t xml:space="preserve">IN-CLASS DISCUSSION / ACTIVITY</w:t>
      </w:r>
      <w:r w:rsidDel="00000000" w:rsidR="00000000" w:rsidRPr="00000000">
        <w:rPr>
          <w:rtl w:val="0"/>
        </w:rPr>
        <w:br w:type="textWrapping"/>
        <w:br w:type="textWrapping"/>
        <w:tab/>
      </w:r>
      <w:r w:rsidDel="00000000" w:rsidR="00000000" w:rsidRPr="00000000">
        <w:rPr>
          <w:rFonts w:ascii="Arial" w:cs="Arial" w:eastAsia="Arial" w:hAnsi="Arial"/>
          <w:color w:val="000000"/>
          <w:rtl w:val="0"/>
        </w:rPr>
        <w:t xml:space="preserve">Ask students to think of times that a company has positioned themselves well </w:t>
      </w:r>
      <w:r w:rsidDel="00000000" w:rsidR="00000000" w:rsidRPr="00000000">
        <w:rPr>
          <w:rtl w:val="0"/>
        </w:rPr>
        <w:br w:type="textWrapping"/>
        <w:tab/>
      </w:r>
      <w:r w:rsidDel="00000000" w:rsidR="00000000" w:rsidRPr="00000000">
        <w:rPr>
          <w:rFonts w:ascii="Arial" w:cs="Arial" w:eastAsia="Arial" w:hAnsi="Arial"/>
          <w:color w:val="000000"/>
          <w:rtl w:val="0"/>
        </w:rPr>
        <w:t xml:space="preserve">or incorrectly</w:t>
      </w:r>
      <w:r w:rsidDel="00000000" w:rsidR="00000000" w:rsidRPr="00000000">
        <w:rPr>
          <w:rtl w:val="0"/>
        </w:rPr>
        <w:t xml:space="preserve">. </w:t>
      </w:r>
      <w:r w:rsidDel="00000000" w:rsidR="00000000" w:rsidRPr="00000000">
        <w:rPr>
          <w:rFonts w:ascii="Arial" w:cs="Arial" w:eastAsia="Arial" w:hAnsi="Arial"/>
          <w:color w:val="000000"/>
          <w:rtl w:val="0"/>
        </w:rPr>
        <w:t xml:space="preserve">How did </w:t>
      </w:r>
      <w:r w:rsidDel="00000000" w:rsidR="00000000" w:rsidRPr="00000000">
        <w:rPr>
          <w:rtl w:val="0"/>
        </w:rPr>
        <w:t xml:space="preserve">the positioning</w:t>
      </w:r>
      <w:r w:rsidDel="00000000" w:rsidR="00000000" w:rsidRPr="00000000">
        <w:rPr>
          <w:rFonts w:ascii="Arial" w:cs="Arial" w:eastAsia="Arial" w:hAnsi="Arial"/>
          <w:color w:val="000000"/>
          <w:rtl w:val="0"/>
        </w:rPr>
        <w:t xml:space="preserve"> impact the company? </w:t>
      </w:r>
      <w:r w:rsidDel="00000000" w:rsidR="00000000" w:rsidRPr="00000000">
        <w:drawing>
          <wp:anchor allowOverlap="1" behindDoc="0" distB="0" distT="0" distL="0" distR="0" hidden="0" layoutInCell="1" locked="0" relativeHeight="0" simplePos="0">
            <wp:simplePos x="0" y="0"/>
            <wp:positionH relativeFrom="column">
              <wp:posOffset>-85723</wp:posOffset>
            </wp:positionH>
            <wp:positionV relativeFrom="paragraph">
              <wp:posOffset>0</wp:posOffset>
            </wp:positionV>
            <wp:extent cx="280988" cy="280988"/>
            <wp:effectExtent b="0" l="0" r="0" t="0"/>
            <wp:wrapSquare wrapText="bothSides" distB="0" distT="0" distL="0" distR="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988" cy="280988"/>
                    </a:xfrm>
                    <a:prstGeom prst="rect"/>
                    <a:ln/>
                  </pic:spPr>
                </pic:pic>
              </a:graphicData>
            </a:graphic>
          </wp:anchor>
        </w:drawing>
      </w:r>
    </w:p>
    <w:p w:rsidR="00000000" w:rsidDel="00000000" w:rsidP="00000000" w:rsidRDefault="00000000" w:rsidRPr="00000000" w14:paraId="0000000F">
      <w:pPr>
        <w:pStyle w:val="Heading1"/>
        <w:pageBreakBefore w:val="0"/>
        <w:spacing w:line="276" w:lineRule="auto"/>
        <w:rPr>
          <w:sz w:val="22"/>
          <w:szCs w:val="22"/>
        </w:rPr>
      </w:pPr>
      <w:bookmarkStart w:colFirst="0" w:colLast="0" w:name="_heading=h.gjdgxs" w:id="0"/>
      <w:bookmarkEnd w:id="0"/>
      <w:r w:rsidDel="00000000" w:rsidR="00000000" w:rsidRPr="00000000">
        <w:rPr>
          <w:b w:val="1"/>
          <w:sz w:val="22"/>
          <w:szCs w:val="22"/>
          <w:rtl w:val="0"/>
        </w:rPr>
        <w:t xml:space="preserve">POSITIONING STRATEGIES</w:t>
      </w:r>
      <w:r w:rsidDel="00000000" w:rsidR="00000000" w:rsidRPr="00000000">
        <w:rPr>
          <w:rtl w:val="0"/>
        </w:rPr>
      </w:r>
    </w:p>
    <w:p w:rsidR="00000000" w:rsidDel="00000000" w:rsidP="00000000" w:rsidRDefault="00000000" w:rsidRPr="00000000" w14:paraId="00000010">
      <w:pPr>
        <w:pageBreakBefore w:val="0"/>
        <w:spacing w:line="276" w:lineRule="auto"/>
        <w:ind w:left="0" w:firstLine="0"/>
        <w:rPr/>
      </w:pPr>
      <w:r w:rsidDel="00000000" w:rsidR="00000000" w:rsidRPr="00000000">
        <w:rPr>
          <w:b w:val="1"/>
          <w:rtl w:val="0"/>
        </w:rPr>
        <w:t xml:space="preserve">Being First</w:t>
        <w:br w:type="textWrapping"/>
      </w:r>
      <w:r w:rsidDel="00000000" w:rsidR="00000000" w:rsidRPr="00000000">
        <w:rPr>
          <w:rtl w:val="0"/>
        </w:rPr>
        <w:t xml:space="preserve">Positioning experts agree that claiming “first” status is a powerful positioning strategy. Products that consumers recognize as the first to provide some functionality or deliver a key benefit enjoy special recognition and status. When anyone or anything is first in some significant accomplishment or capability, the feat is usually accompanied by some amount of free publicity and much higher levels of consumer awareness.</w:t>
        <w:br w:type="textWrapping"/>
        <w:br w:type="textWrapping"/>
        <w:tab/>
      </w:r>
      <w:r w:rsidDel="00000000" w:rsidR="00000000" w:rsidRPr="00000000">
        <w:rPr>
          <w:b w:val="1"/>
          <w:rtl w:val="0"/>
        </w:rPr>
        <w:t xml:space="preserve">IN-CLASS DISCUSSION / ACTIVITY</w:t>
      </w:r>
      <w:r w:rsidDel="00000000" w:rsidR="00000000" w:rsidRPr="00000000">
        <w:rPr>
          <w:rtl w:val="0"/>
        </w:rPr>
        <w:br w:type="textWrapping"/>
        <w:br w:type="textWrapping"/>
        <w:tab/>
      </w:r>
      <w:r w:rsidDel="00000000" w:rsidR="00000000" w:rsidRPr="00000000">
        <w:rPr>
          <w:rFonts w:ascii="Arial" w:cs="Arial" w:eastAsia="Arial" w:hAnsi="Arial"/>
          <w:color w:val="000000"/>
          <w:rtl w:val="0"/>
        </w:rPr>
        <w:t xml:space="preserve">Ask students to look at the following names: </w:t>
      </w:r>
      <w:r w:rsidDel="00000000" w:rsidR="00000000" w:rsidRPr="00000000">
        <w:rPr>
          <w:rFonts w:ascii="Arial" w:cs="Arial" w:eastAsia="Arial" w:hAnsi="Arial"/>
          <w:i w:val="1"/>
          <w:color w:val="000000"/>
          <w:rtl w:val="0"/>
        </w:rPr>
        <w:t xml:space="preserve">Larry Doby, John Landry, LaVern Baker, </w:t>
        <w:br w:type="textWrapping"/>
        <w:tab/>
        <w:t xml:space="preserve">Ernst Schmied, and Juerg Marmet. </w:t>
      </w:r>
      <w:r w:rsidDel="00000000" w:rsidR="00000000" w:rsidRPr="00000000">
        <w:rPr>
          <w:rFonts w:ascii="Arial" w:cs="Arial" w:eastAsia="Arial" w:hAnsi="Arial"/>
          <w:color w:val="000000"/>
          <w:rtl w:val="0"/>
        </w:rPr>
        <w:t xml:space="preserve">Each of these people were the second ones to </w:t>
        <w:br w:type="textWrapping"/>
        <w:tab/>
        <w:t xml:space="preserve">achieve something significant. </w:t>
      </w:r>
      <w:r w:rsidDel="00000000" w:rsidR="00000000" w:rsidRPr="00000000">
        <w:rPr>
          <w:rtl w:val="0"/>
        </w:rPr>
        <w:br w:type="textWrapping"/>
        <w:br w:type="textWrapping"/>
        <w:tab/>
      </w:r>
      <w:r w:rsidDel="00000000" w:rsidR="00000000" w:rsidRPr="00000000">
        <w:rPr>
          <w:rFonts w:ascii="Arial" w:cs="Arial" w:eastAsia="Arial" w:hAnsi="Arial"/>
          <w:i w:val="1"/>
          <w:color w:val="000000"/>
          <w:rtl w:val="0"/>
        </w:rPr>
        <w:t xml:space="preserve">Larry Doby</w:t>
      </w:r>
      <w:r w:rsidDel="00000000" w:rsidR="00000000" w:rsidRPr="00000000">
        <w:rPr>
          <w:rFonts w:ascii="Arial" w:cs="Arial" w:eastAsia="Arial" w:hAnsi="Arial"/>
          <w:color w:val="000000"/>
          <w:rtl w:val="0"/>
        </w:rPr>
        <w:t xml:space="preserve">: the </w:t>
      </w:r>
      <w:r w:rsidDel="00000000" w:rsidR="00000000" w:rsidRPr="00000000">
        <w:rPr>
          <w:rFonts w:ascii="Arial" w:cs="Arial" w:eastAsia="Arial" w:hAnsi="Arial"/>
          <w:color w:val="000000"/>
          <w:u w:val="single"/>
          <w:rtl w:val="0"/>
        </w:rPr>
        <w:t xml:space="preserve">second</w:t>
      </w:r>
      <w:r w:rsidDel="00000000" w:rsidR="00000000" w:rsidRPr="00000000">
        <w:rPr>
          <w:rFonts w:ascii="Arial" w:cs="Arial" w:eastAsia="Arial" w:hAnsi="Arial"/>
          <w:color w:val="000000"/>
          <w:rtl w:val="0"/>
        </w:rPr>
        <w:t xml:space="preserve"> baseball player to break the major league color barrier. Jackie </w:t>
        <w:br w:type="textWrapping"/>
        <w:tab/>
        <w:t xml:space="preserve">Robinson is credited with being first.</w:t>
      </w:r>
      <w:r w:rsidDel="00000000" w:rsidR="00000000" w:rsidRPr="00000000">
        <w:rPr>
          <w:rtl w:val="0"/>
        </w:rPr>
        <w:br w:type="textWrapping"/>
        <w:br w:type="textWrapping"/>
        <w:tab/>
      </w:r>
      <w:r w:rsidDel="00000000" w:rsidR="00000000" w:rsidRPr="00000000">
        <w:rPr>
          <w:rFonts w:ascii="Arial" w:cs="Arial" w:eastAsia="Arial" w:hAnsi="Arial"/>
          <w:i w:val="1"/>
          <w:color w:val="000000"/>
          <w:rtl w:val="0"/>
        </w:rPr>
        <w:t xml:space="preserve">John Landy</w:t>
      </w:r>
      <w:r w:rsidDel="00000000" w:rsidR="00000000" w:rsidRPr="00000000">
        <w:rPr>
          <w:rFonts w:ascii="Arial" w:cs="Arial" w:eastAsia="Arial" w:hAnsi="Arial"/>
          <w:color w:val="000000"/>
          <w:rtl w:val="0"/>
        </w:rPr>
        <w:t xml:space="preserve">: the </w:t>
      </w:r>
      <w:r w:rsidDel="00000000" w:rsidR="00000000" w:rsidRPr="00000000">
        <w:rPr>
          <w:rFonts w:ascii="Arial" w:cs="Arial" w:eastAsia="Arial" w:hAnsi="Arial"/>
          <w:color w:val="000000"/>
          <w:u w:val="single"/>
          <w:rtl w:val="0"/>
        </w:rPr>
        <w:t xml:space="preserve">second</w:t>
      </w:r>
      <w:r w:rsidDel="00000000" w:rsidR="00000000" w:rsidRPr="00000000">
        <w:rPr>
          <w:rFonts w:ascii="Arial" w:cs="Arial" w:eastAsia="Arial" w:hAnsi="Arial"/>
          <w:color w:val="000000"/>
          <w:rtl w:val="0"/>
        </w:rPr>
        <w:t xml:space="preserve"> athlete to run a mile in under four minutes. Roger Bannister </w:t>
      </w:r>
      <w:r w:rsidDel="00000000" w:rsidR="00000000" w:rsidRPr="00000000">
        <w:rPr>
          <w:rtl w:val="0"/>
        </w:rPr>
        <w:br w:type="textWrapping"/>
        <w:tab/>
      </w:r>
      <w:r w:rsidDel="00000000" w:rsidR="00000000" w:rsidRPr="00000000">
        <w:rPr>
          <w:rFonts w:ascii="Arial" w:cs="Arial" w:eastAsia="Arial" w:hAnsi="Arial"/>
          <w:color w:val="000000"/>
          <w:rtl w:val="0"/>
        </w:rPr>
        <w:t xml:space="preserve">is credited with being first.</w:t>
      </w:r>
      <w:r w:rsidDel="00000000" w:rsidR="00000000" w:rsidRPr="00000000">
        <w:rPr>
          <w:rtl w:val="0"/>
        </w:rPr>
        <w:br w:type="textWrapping"/>
        <w:br w:type="textWrapping"/>
        <w:tab/>
      </w:r>
      <w:r w:rsidDel="00000000" w:rsidR="00000000" w:rsidRPr="00000000">
        <w:rPr>
          <w:rFonts w:ascii="Arial" w:cs="Arial" w:eastAsia="Arial" w:hAnsi="Arial"/>
          <w:i w:val="1"/>
          <w:color w:val="000000"/>
          <w:rtl w:val="0"/>
        </w:rPr>
        <w:t xml:space="preserve">LaVern Baker</w:t>
      </w:r>
      <w:r w:rsidDel="00000000" w:rsidR="00000000" w:rsidRPr="00000000">
        <w:rPr>
          <w:rFonts w:ascii="Arial" w:cs="Arial" w:eastAsia="Arial" w:hAnsi="Arial"/>
          <w:color w:val="000000"/>
          <w:rtl w:val="0"/>
        </w:rPr>
        <w:t xml:space="preserve">: the </w:t>
      </w:r>
      <w:r w:rsidDel="00000000" w:rsidR="00000000" w:rsidRPr="00000000">
        <w:rPr>
          <w:rFonts w:ascii="Arial" w:cs="Arial" w:eastAsia="Arial" w:hAnsi="Arial"/>
          <w:color w:val="000000"/>
          <w:u w:val="single"/>
          <w:rtl w:val="0"/>
        </w:rPr>
        <w:t xml:space="preserve">second</w:t>
      </w:r>
      <w:r w:rsidDel="00000000" w:rsidR="00000000" w:rsidRPr="00000000">
        <w:rPr>
          <w:rFonts w:ascii="Arial" w:cs="Arial" w:eastAsia="Arial" w:hAnsi="Arial"/>
          <w:color w:val="000000"/>
          <w:rtl w:val="0"/>
        </w:rPr>
        <w:t xml:space="preserve"> female inductee into the Rock and Roll Hall of Fame. Aretha </w:t>
        <w:br w:type="textWrapping"/>
        <w:tab/>
        <w:t xml:space="preserve">Franklin was the first female inductee.</w:t>
      </w:r>
      <w:r w:rsidDel="00000000" w:rsidR="00000000" w:rsidRPr="00000000">
        <w:rPr>
          <w:rtl w:val="0"/>
        </w:rPr>
        <w:br w:type="textWrapping"/>
        <w:br w:type="textWrapping"/>
        <w:tab/>
      </w:r>
      <w:r w:rsidDel="00000000" w:rsidR="00000000" w:rsidRPr="00000000">
        <w:rPr>
          <w:rFonts w:ascii="Arial" w:cs="Arial" w:eastAsia="Arial" w:hAnsi="Arial"/>
          <w:i w:val="1"/>
          <w:color w:val="000000"/>
          <w:rtl w:val="0"/>
        </w:rPr>
        <w:t xml:space="preserve">Ernst Schmied and Juerg Marmet</w:t>
      </w:r>
      <w:r w:rsidDel="00000000" w:rsidR="00000000" w:rsidRPr="00000000">
        <w:rPr>
          <w:rFonts w:ascii="Arial" w:cs="Arial" w:eastAsia="Arial" w:hAnsi="Arial"/>
          <w:color w:val="000000"/>
          <w:rtl w:val="0"/>
        </w:rPr>
        <w:t xml:space="preserve">: the </w:t>
      </w:r>
      <w:r w:rsidDel="00000000" w:rsidR="00000000" w:rsidRPr="00000000">
        <w:rPr>
          <w:rFonts w:ascii="Arial" w:cs="Arial" w:eastAsia="Arial" w:hAnsi="Arial"/>
          <w:color w:val="000000"/>
          <w:u w:val="single"/>
          <w:rtl w:val="0"/>
        </w:rPr>
        <w:t xml:space="preserve">second</w:t>
      </w:r>
      <w:r w:rsidDel="00000000" w:rsidR="00000000" w:rsidRPr="00000000">
        <w:rPr>
          <w:rFonts w:ascii="Arial" w:cs="Arial" w:eastAsia="Arial" w:hAnsi="Arial"/>
          <w:color w:val="000000"/>
          <w:rtl w:val="0"/>
        </w:rPr>
        <w:t xml:space="preserve"> team to summit Mt. Everest. Sir</w:t>
      </w:r>
      <w:r w:rsidDel="00000000" w:rsidR="00000000" w:rsidRPr="00000000">
        <w:rPr>
          <w:rtl w:val="0"/>
        </w:rPr>
        <w:t xml:space="preserve"> </w:t>
      </w:r>
      <w:r w:rsidDel="00000000" w:rsidR="00000000" w:rsidRPr="00000000">
        <w:rPr>
          <w:rFonts w:ascii="Arial" w:cs="Arial" w:eastAsia="Arial" w:hAnsi="Arial"/>
          <w:color w:val="000000"/>
          <w:rtl w:val="0"/>
        </w:rPr>
        <w:t xml:space="preserve">Edmund </w:t>
        <w:br w:type="textWrapping"/>
        <w:tab/>
        <w:t xml:space="preserve">Hillary and Tenzig Norgay are credited with the first successful summit of the world’s </w:t>
        <w:br w:type="textWrapping"/>
      </w:r>
      <w:r w:rsidDel="00000000" w:rsidR="00000000" w:rsidRPr="00000000">
        <w:rPr>
          <w:rtl w:val="0"/>
        </w:rPr>
        <w:tab/>
      </w:r>
      <w:r w:rsidDel="00000000" w:rsidR="00000000" w:rsidRPr="00000000">
        <w:rPr>
          <w:rFonts w:ascii="Arial" w:cs="Arial" w:eastAsia="Arial" w:hAnsi="Arial"/>
          <w:color w:val="000000"/>
          <w:rtl w:val="0"/>
        </w:rPr>
        <w:t xml:space="preserve">highest mountain.</w:t>
      </w:r>
      <w:r w:rsidDel="00000000" w:rsidR="00000000" w:rsidRPr="00000000">
        <w:rPr>
          <w:rtl w:val="0"/>
        </w:rPr>
        <w:br w:type="textWrapping"/>
        <w:br w:type="textWrapping"/>
        <w:tab/>
      </w:r>
      <w:r w:rsidDel="00000000" w:rsidR="00000000" w:rsidRPr="00000000">
        <w:rPr>
          <w:rFonts w:ascii="Arial" w:cs="Arial" w:eastAsia="Arial" w:hAnsi="Arial"/>
          <w:color w:val="000000"/>
          <w:rtl w:val="0"/>
        </w:rPr>
        <w:t xml:space="preserve">The people / companies that are first are historically more positioned to find glory, </w:t>
        <w:br w:type="textWrapping"/>
        <w:tab/>
        <w:t xml:space="preserve">accolades, and public admiration.</w:t>
      </w:r>
      <w:r w:rsidDel="00000000" w:rsidR="00000000" w:rsidRPr="00000000">
        <w:rPr>
          <w:rtl w:val="0"/>
        </w:rPr>
        <w:br w:type="textWrapping"/>
        <w:br w:type="textWrapping"/>
      </w:r>
      <w:r w:rsidDel="00000000" w:rsidR="00000000" w:rsidRPr="00000000">
        <w:rPr>
          <w:b w:val="1"/>
          <w:rtl w:val="0"/>
        </w:rPr>
        <w:t xml:space="preserve">Positioning as a Follower</w:t>
        <w:br w:type="textWrapping"/>
      </w:r>
      <w:r w:rsidDel="00000000" w:rsidR="00000000" w:rsidRPr="00000000">
        <w:rPr>
          <w:rFonts w:ascii="Arial" w:cs="Arial" w:eastAsia="Arial" w:hAnsi="Arial"/>
          <w:color w:val="000000"/>
          <w:rtl w:val="0"/>
        </w:rPr>
        <w:t xml:space="preserve">The strategy for a product that is a “follower” — meaning other products preceded it </w:t>
      </w:r>
      <w:r w:rsidDel="00000000" w:rsidR="00000000" w:rsidRPr="00000000">
        <w:rPr>
          <w:rtl w:val="0"/>
        </w:rPr>
        <w:t xml:space="preserve"> </w:t>
      </w:r>
      <w:r w:rsidDel="00000000" w:rsidR="00000000" w:rsidRPr="00000000">
        <w:rPr>
          <w:rFonts w:ascii="Arial" w:cs="Arial" w:eastAsia="Arial" w:hAnsi="Arial"/>
          <w:color w:val="000000"/>
          <w:rtl w:val="0"/>
        </w:rPr>
        <w:t xml:space="preserve">to market — is to find a way of being first in something. Usually, there is some, unoccupied niche in which a product can claim first status.</w:t>
      </w:r>
      <w:r w:rsidDel="00000000" w:rsidR="00000000" w:rsidRPr="00000000">
        <w:rPr>
          <w:rtl w:val="0"/>
        </w:rPr>
        <w:br w:type="textWrapping"/>
        <w:br w:type="textWrapping"/>
      </w:r>
      <w:r w:rsidDel="00000000" w:rsidR="00000000" w:rsidRPr="00000000">
        <w:rPr>
          <w:rFonts w:ascii="Arial" w:cs="Arial" w:eastAsia="Arial" w:hAnsi="Arial"/>
          <w:color w:val="000000"/>
          <w:rtl w:val="0"/>
        </w:rPr>
        <w:t xml:space="preserve">Followers must separate themselves from its direct competitors by carving out their own specific niche</w:t>
      </w:r>
      <w:r w:rsidDel="00000000" w:rsidR="00000000" w:rsidRPr="00000000">
        <w:rPr>
          <w:rtl w:val="0"/>
        </w:rPr>
        <w:t xml:space="preserve">. </w:t>
      </w:r>
      <w:r w:rsidDel="00000000" w:rsidR="00000000" w:rsidRPr="00000000">
        <w:rPr>
          <w:rFonts w:ascii="Arial" w:cs="Arial" w:eastAsia="Arial" w:hAnsi="Arial"/>
          <w:color w:val="000000"/>
          <w:rtl w:val="0"/>
        </w:rPr>
        <w:t xml:space="preserve">While there are already many “firsts” in product marketing, there is ample room for followers to find an unoccupied niche for a product. The only limit is on the creativity of the marketing team. The ways to find product niches are infinite.</w:t>
      </w:r>
      <w:r w:rsidDel="00000000" w:rsidR="00000000" w:rsidRPr="00000000">
        <w:rPr>
          <w:rtl w:val="0"/>
        </w:rPr>
        <w:br w:type="textWrapping"/>
        <w:br w:type="textWrapping"/>
      </w:r>
      <w:r w:rsidDel="00000000" w:rsidR="00000000" w:rsidRPr="00000000">
        <w:rPr>
          <w:b w:val="1"/>
          <w:rtl w:val="0"/>
        </w:rPr>
        <w:t xml:space="preserve">Repositioning</w:t>
      </w:r>
      <w:r w:rsidDel="00000000" w:rsidR="00000000" w:rsidRPr="00000000">
        <w:rPr>
          <w:rtl w:val="0"/>
        </w:rPr>
        <w:br w:type="textWrapping"/>
      </w:r>
      <w:r w:rsidDel="00000000" w:rsidR="00000000" w:rsidRPr="00000000">
        <w:rPr>
          <w:rFonts w:ascii="Arial" w:cs="Arial" w:eastAsia="Arial" w:hAnsi="Arial"/>
          <w:color w:val="000000"/>
          <w:rtl w:val="0"/>
        </w:rPr>
        <w:t xml:space="preserve">Sometimes market conditions change, and the way a product was once positioned no longer works. When this occurs, doing nothing is almost always a death sentence for a product. What brands may choose to do is </w:t>
      </w:r>
      <w:r w:rsidDel="00000000" w:rsidR="00000000" w:rsidRPr="00000000">
        <w:rPr>
          <w:rFonts w:ascii="Arial" w:cs="Arial" w:eastAsia="Arial" w:hAnsi="Arial"/>
          <w:b w:val="1"/>
          <w:color w:val="000000"/>
          <w:rtl w:val="0"/>
        </w:rPr>
        <w:t xml:space="preserve">reposition</w:t>
      </w:r>
      <w:r w:rsidDel="00000000" w:rsidR="00000000" w:rsidRPr="00000000">
        <w:rPr>
          <w:rFonts w:ascii="Arial" w:cs="Arial" w:eastAsia="Arial" w:hAnsi="Arial"/>
          <w:color w:val="000000"/>
          <w:rtl w:val="0"/>
        </w:rPr>
        <w:t xml:space="preserve"> their product or service, helping it to find a new niche in which to compete. </w:t>
      </w:r>
      <w:r w:rsidDel="00000000" w:rsidR="00000000" w:rsidRPr="00000000">
        <w:rPr>
          <w:rtl w:val="0"/>
        </w:rPr>
        <w:br w:type="textWrapping"/>
        <w:br w:type="textWrapping"/>
      </w:r>
      <w:r w:rsidDel="00000000" w:rsidR="00000000" w:rsidRPr="00000000">
        <w:rPr>
          <w:rFonts w:ascii="Arial" w:cs="Arial" w:eastAsia="Arial" w:hAnsi="Arial"/>
          <w:color w:val="000000"/>
          <w:rtl w:val="0"/>
        </w:rPr>
        <w:t xml:space="preserve">Changing consumer tastes can make product positions obsolete, as can changes in the competitive landscape. Brands will also reposition products to take advantage of a competing solution’s weakness</w:t>
      </w:r>
      <w:r w:rsidDel="00000000" w:rsidR="00000000" w:rsidRPr="00000000">
        <w:rPr>
          <w:rtl w:val="0"/>
        </w:rPr>
        <w:t xml:space="preserve">.</w:t>
        <w:br w:type="textWrapping"/>
        <w:br w:type="textWrapping"/>
      </w:r>
      <w:r w:rsidDel="00000000" w:rsidR="00000000" w:rsidRPr="00000000">
        <w:rPr>
          <w:rFonts w:ascii="Arial" w:cs="Arial" w:eastAsia="Arial" w:hAnsi="Arial"/>
          <w:color w:val="000000"/>
          <w:rtl w:val="0"/>
        </w:rPr>
        <w:t xml:space="preserve">Repositioning an offering can take the form of a subtle shift to a major change in what a product or service does for the target customer.</w:t>
      </w:r>
      <w:r w:rsidDel="00000000" w:rsidR="00000000" w:rsidRPr="00000000">
        <w:rPr>
          <w:rtl w:val="0"/>
        </w:rPr>
        <w:br w:type="textWrapping"/>
        <w:br w:type="textWrapping"/>
        <w:tab/>
      </w:r>
      <w:r w:rsidDel="00000000" w:rsidR="00000000" w:rsidRPr="00000000">
        <w:rPr>
          <w:b w:val="1"/>
          <w:rtl w:val="0"/>
        </w:rPr>
        <w:t xml:space="preserve">IN-CLASS DISCUSSION / ACTIVITY</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10201275</wp:posOffset>
            </wp:positionV>
            <wp:extent cx="280988" cy="280988"/>
            <wp:effectExtent b="0" l="0" r="0" t="0"/>
            <wp:wrapSquare wrapText="bothSides" distB="0" distT="0" distL="0" distR="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988" cy="28098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1362075</wp:posOffset>
            </wp:positionV>
            <wp:extent cx="280988" cy="280988"/>
            <wp:effectExtent b="0" l="0" r="0" t="0"/>
            <wp:wrapSquare wrapText="bothSides" distB="0" distT="0" distL="0" distR="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988" cy="280988"/>
                    </a:xfrm>
                    <a:prstGeom prst="rect"/>
                    <a:ln/>
                  </pic:spPr>
                </pic:pic>
              </a:graphicData>
            </a:graphic>
          </wp:anchor>
        </w:drawing>
      </w:r>
    </w:p>
    <w:sdt>
      <w:sdtPr>
        <w:tag w:val="goog_rdk_7"/>
      </w:sdtPr>
      <w:sdtContent>
        <w:p w:rsidR="00000000" w:rsidDel="00000000" w:rsidP="00000000" w:rsidRDefault="00000000" w:rsidRPr="00000000" w14:paraId="00000011">
          <w:pPr>
            <w:pageBreakBefore w:val="0"/>
            <w:spacing w:after="150" w:before="150" w:line="276" w:lineRule="auto"/>
            <w:ind w:left="0" w:firstLine="720"/>
            <w:rPr>
              <w:ins w:author="Jerry Rackley" w:id="3" w:date="2022-01-15T22:58:26Z"/>
            </w:rPr>
          </w:pPr>
          <w:r w:rsidDel="00000000" w:rsidR="00000000" w:rsidRPr="00000000">
            <w:rPr>
              <w:rFonts w:ascii="Arial" w:cs="Arial" w:eastAsia="Arial" w:hAnsi="Arial"/>
              <w:color w:val="000000"/>
              <w:rtl w:val="0"/>
            </w:rPr>
            <w:t xml:space="preserve">Ask students to think of times a company has had to reposition </w:t>
          </w:r>
          <w:r w:rsidDel="00000000" w:rsidR="00000000" w:rsidRPr="00000000">
            <w:rPr>
              <w:rtl w:val="0"/>
            </w:rPr>
            <w:t xml:space="preserve">itself or one of its products</w:t>
          </w:r>
          <w:r w:rsidDel="00000000" w:rsidR="00000000" w:rsidRPr="00000000">
            <w:rPr>
              <w:rFonts w:ascii="Arial" w:cs="Arial" w:eastAsia="Arial" w:hAnsi="Arial"/>
              <w:color w:val="000000"/>
              <w:rtl w:val="0"/>
            </w:rPr>
            <w:t xml:space="preserve">. Have them discuss their example with a partner. Why was it ne</w:t>
          </w:r>
          <w:r w:rsidDel="00000000" w:rsidR="00000000" w:rsidRPr="00000000">
            <w:rPr>
              <w:rtl w:val="0"/>
            </w:rPr>
            <w:t xml:space="preserve">cessary or advantageous for the repositioning?</w:t>
            <w:br w:type="textWrapping"/>
          </w:r>
          <w:r w:rsidDel="00000000" w:rsidR="00000000" w:rsidRPr="00000000">
            <w:rPr>
              <w:sz w:val="36"/>
              <w:szCs w:val="36"/>
              <w:rtl w:val="0"/>
            </w:rPr>
            <w:br w:type="textWrapping"/>
          </w:r>
          <w:r w:rsidDel="00000000" w:rsidR="00000000" w:rsidRPr="00000000">
            <w:rPr>
              <w:color w:val="0097a7"/>
              <w:sz w:val="36"/>
              <w:szCs w:val="36"/>
              <w:rtl w:val="0"/>
            </w:rPr>
            <w:t xml:space="preserve">Positioning Problems and Mistakes</w:t>
          </w:r>
          <w:r w:rsidDel="00000000" w:rsidR="00000000" w:rsidRPr="00000000">
            <w:rPr>
              <w:rtl w:val="0"/>
            </w:rPr>
            <w:br w:type="textWrapping"/>
            <w:br w:type="textWrapping"/>
          </w:r>
          <w:r w:rsidDel="00000000" w:rsidR="00000000" w:rsidRPr="00000000">
            <w:rPr>
              <w:b w:val="1"/>
              <w:rtl w:val="0"/>
            </w:rPr>
            <w:t xml:space="preserve">PRODUCT AND BRAND POSITIONING INCONSISTENCY</w:t>
            <w:br w:type="textWrapping"/>
            <w:br w:type="textWrapping"/>
          </w:r>
          <w:r w:rsidDel="00000000" w:rsidR="00000000" w:rsidRPr="00000000">
            <w:rPr>
              <w:rFonts w:ascii="Arial" w:cs="Arial" w:eastAsia="Arial" w:hAnsi="Arial"/>
              <w:color w:val="000000"/>
              <w:rtl w:val="0"/>
            </w:rPr>
            <w:t xml:space="preserve">One of the biggest mistakes a brand can make is having </w:t>
          </w:r>
          <w:r w:rsidDel="00000000" w:rsidR="00000000" w:rsidRPr="00000000">
            <w:rPr>
              <w:i w:val="1"/>
              <w:color w:val="000000"/>
              <w:rtl w:val="0"/>
            </w:rPr>
            <w:t xml:space="preserve">product</w:t>
          </w:r>
          <w:r w:rsidDel="00000000" w:rsidR="00000000" w:rsidRPr="00000000">
            <w:rPr>
              <w:rFonts w:ascii="Arial" w:cs="Arial" w:eastAsia="Arial" w:hAnsi="Arial"/>
              <w:color w:val="000000"/>
              <w:rtl w:val="0"/>
            </w:rPr>
            <w:t xml:space="preserve"> positioning that is inconsistent with the </w:t>
          </w:r>
          <w:r w:rsidDel="00000000" w:rsidR="00000000" w:rsidRPr="00000000">
            <w:rPr>
              <w:rFonts w:ascii="Arial" w:cs="Arial" w:eastAsia="Arial" w:hAnsi="Arial"/>
              <w:i w:val="1"/>
              <w:color w:val="000000"/>
              <w:rtl w:val="0"/>
            </w:rPr>
            <w:t xml:space="preserve">brand’s</w:t>
          </w:r>
          <w:r w:rsidDel="00000000" w:rsidR="00000000" w:rsidRPr="00000000">
            <w:rPr>
              <w:rFonts w:ascii="Arial" w:cs="Arial" w:eastAsia="Arial" w:hAnsi="Arial"/>
              <w:color w:val="000000"/>
              <w:rtl w:val="0"/>
            </w:rPr>
            <w:t xml:space="preserve"> position.</w:t>
          </w:r>
          <w:r w:rsidDel="00000000" w:rsidR="00000000" w:rsidRPr="00000000">
            <w:rPr>
              <w:rtl w:val="0"/>
            </w:rPr>
            <w:br w:type="textWrapping"/>
            <w:br w:type="textWrapping"/>
          </w:r>
          <w:r w:rsidDel="00000000" w:rsidR="00000000" w:rsidRPr="00000000">
            <w:rPr>
              <w:rFonts w:ascii="Arial" w:cs="Arial" w:eastAsia="Arial" w:hAnsi="Arial"/>
              <w:color w:val="000000"/>
              <w:rtl w:val="0"/>
            </w:rPr>
            <w:t xml:space="preserve">Consumers develop an understanding of, and even a relationship with, the brands they use. This understanding is reinforced by the brand’s reputation and all the communications that brands emit, such as advertising. When the brand’s products are positioned in a way that isn’t consistent with the brand itself, it spells trouble. Aligning the positioning and communications </w:t>
            <w:br w:type="textWrapping"/>
            <w:t xml:space="preserve">a brand does about itself and its products is essential.  </w:t>
          </w:r>
          <w:r w:rsidDel="00000000" w:rsidR="00000000" w:rsidRPr="00000000">
            <w:rPr>
              <w:rtl w:val="0"/>
            </w:rPr>
            <w:br w:type="textWrapping"/>
            <w:br w:type="textWrapping"/>
          </w:r>
          <w:r w:rsidDel="00000000" w:rsidR="00000000" w:rsidRPr="00000000">
            <w:rPr>
              <w:b w:val="1"/>
              <w:rtl w:val="0"/>
            </w:rPr>
            <w:t xml:space="preserve">IN-CLASS DISCUSSION / ACTIVITY</w:t>
          </w:r>
          <w:r w:rsidDel="00000000" w:rsidR="00000000" w:rsidRPr="00000000">
            <w:rPr>
              <w:rtl w:val="0"/>
            </w:rPr>
            <w:br w:type="textWrapping"/>
            <w:br w:type="textWrapping"/>
          </w:r>
          <w:r w:rsidDel="00000000" w:rsidR="00000000" w:rsidRPr="00000000">
            <w:rPr>
              <w:rFonts w:ascii="Arial" w:cs="Arial" w:eastAsia="Arial" w:hAnsi="Arial"/>
              <w:color w:val="000000"/>
              <w:rtl w:val="0"/>
            </w:rPr>
            <w:t xml:space="preserve">Ask students to discuss Ford</w:t>
          </w:r>
          <w:r w:rsidDel="00000000" w:rsidR="00000000" w:rsidRPr="00000000">
            <w:rPr>
              <w:rtl w:val="0"/>
            </w:rPr>
            <w:t xml:space="preserve">’s strategic decision to stop manufacturing sedans to focus on SUVs and trucks. </w:t>
          </w:r>
          <w:sdt>
            <w:sdtPr>
              <w:tag w:val="goog_rdk_6"/>
            </w:sdtPr>
            <w:sdtContent>
              <w:ins w:author="Jerry Rackley" w:id="3" w:date="2022-01-15T22:58:26Z">
                <w:r w:rsidDel="00000000" w:rsidR="00000000" w:rsidRPr="00000000">
                  <w:rPr>
                    <w:rtl w:val="0"/>
                  </w:rPr>
                  <w:t xml:space="preserve">For background on this strategic decision, see: </w:t>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3295650</wp:posOffset>
                      </wp:positionV>
                      <wp:extent cx="280988" cy="280988"/>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988" cy="280988"/>
                              </a:xfrm>
                              <a:prstGeom prst="rect"/>
                              <a:ln/>
                            </pic:spPr>
                          </pic:pic>
                        </a:graphicData>
                      </a:graphic>
                    </wp:anchor>
                  </w:drawing>
                </w:r>
              </w:ins>
            </w:sdtContent>
          </w:sdt>
        </w:p>
      </w:sdtContent>
    </w:sdt>
    <w:sdt>
      <w:sdtPr>
        <w:tag w:val="goog_rdk_9"/>
      </w:sdtPr>
      <w:sdtContent>
        <w:p w:rsidR="00000000" w:rsidDel="00000000" w:rsidP="00000000" w:rsidRDefault="00000000" w:rsidRPr="00000000" w14:paraId="00000012">
          <w:pPr>
            <w:pageBreakBefore w:val="0"/>
            <w:spacing w:after="150" w:before="150" w:line="276" w:lineRule="auto"/>
            <w:ind w:left="0" w:firstLine="720"/>
            <w:rPr>
              <w:ins w:author="Jerry Rackley" w:id="3" w:date="2022-01-15T22:58:26Z"/>
            </w:rPr>
          </w:pPr>
          <w:sdt>
            <w:sdtPr>
              <w:tag w:val="goog_rdk_8"/>
            </w:sdtPr>
            <w:sdtContent>
              <w:ins w:author="Jerry Rackley" w:id="3" w:date="2022-01-15T22:58:26Z">
                <w:r w:rsidDel="00000000" w:rsidR="00000000" w:rsidRPr="00000000">
                  <w:rPr>
                    <w:rtl w:val="0"/>
                  </w:rPr>
                  <w:t xml:space="preserve">https://www.motorbiscuit.com/ford-exec-says-this-is-why-it-stopped-selling-sedans/</w:t>
                </w:r>
              </w:ins>
            </w:sdtContent>
          </w:sdt>
        </w:p>
      </w:sdtContent>
    </w:sdt>
    <w:sdt>
      <w:sdtPr>
        <w:tag w:val="goog_rdk_11"/>
      </w:sdtPr>
      <w:sdtContent>
        <w:p w:rsidR="00000000" w:rsidDel="00000000" w:rsidP="00000000" w:rsidRDefault="00000000" w:rsidRPr="00000000" w14:paraId="00000013">
          <w:pPr>
            <w:pageBreakBefore w:val="0"/>
            <w:numPr>
              <w:ilvl w:val="0"/>
              <w:numId w:val="1"/>
            </w:numPr>
            <w:spacing w:after="0" w:afterAutospacing="0" w:before="150" w:line="276" w:lineRule="auto"/>
            <w:ind w:left="720" w:hanging="360"/>
            <w:rPr>
              <w:ins w:author="Jerry Rackley" w:id="4" w:date="2022-01-15T22:59:14Z"/>
              <w:u w:val="none"/>
            </w:rPr>
          </w:pPr>
          <w:r w:rsidDel="00000000" w:rsidR="00000000" w:rsidRPr="00000000">
            <w:rPr>
              <w:rtl w:val="0"/>
            </w:rPr>
            <w:t xml:space="preserve">How does this repositioning align with Ford’s brand strengths? </w:t>
          </w:r>
          <w:sdt>
            <w:sdtPr>
              <w:tag w:val="goog_rdk_10"/>
            </w:sdtPr>
            <w:sdtContent>
              <w:ins w:author="Jerry Rackley" w:id="4" w:date="2022-01-15T22:59:14Z">
                <w:r w:rsidDel="00000000" w:rsidR="00000000" w:rsidRPr="00000000">
                  <w:rPr>
                    <w:rtl w:val="0"/>
                  </w:rPr>
                </w:r>
              </w:ins>
            </w:sdtContent>
          </w:sdt>
        </w:p>
      </w:sdtContent>
    </w:sdt>
    <w:sdt>
      <w:sdtPr>
        <w:tag w:val="goog_rdk_13"/>
      </w:sdtPr>
      <w:sdtContent>
        <w:p w:rsidR="00000000" w:rsidDel="00000000" w:rsidP="00000000" w:rsidRDefault="00000000" w:rsidRPr="00000000" w14:paraId="00000014">
          <w:pPr>
            <w:pageBreakBefore w:val="0"/>
            <w:numPr>
              <w:ilvl w:val="0"/>
              <w:numId w:val="1"/>
            </w:numPr>
            <w:spacing w:after="150" w:before="0" w:beforeAutospacing="0" w:line="276" w:lineRule="auto"/>
            <w:ind w:left="720" w:hanging="360"/>
            <w:rPr>
              <w:ins w:author="Jerry Rackley" w:id="5" w:date="2022-01-15T22:59:17Z"/>
              <w:u w:val="none"/>
            </w:rPr>
          </w:pPr>
          <w:r w:rsidDel="00000000" w:rsidR="00000000" w:rsidRPr="00000000">
            <w:rPr>
              <w:rtl w:val="0"/>
            </w:rPr>
            <w:t xml:space="preserve">How will it change the way people perceive the Ford brand? </w:t>
          </w:r>
          <w:sdt>
            <w:sdtPr>
              <w:tag w:val="goog_rdk_12"/>
            </w:sdtPr>
            <w:sdtContent>
              <w:ins w:author="Jerry Rackley" w:id="5" w:date="2022-01-15T22:59:17Z">
                <w:r w:rsidDel="00000000" w:rsidR="00000000" w:rsidRPr="00000000">
                  <w:rPr>
                    <w:rtl w:val="0"/>
                  </w:rPr>
                </w:r>
              </w:ins>
            </w:sdtContent>
          </w:sdt>
        </w:p>
      </w:sdtContent>
    </w:sdt>
    <w:sdt>
      <w:sdtPr>
        <w:tag w:val="goog_rdk_15"/>
      </w:sdtPr>
      <w:sdtContent>
        <w:p w:rsidR="00000000" w:rsidDel="00000000" w:rsidP="00000000" w:rsidRDefault="00000000" w:rsidRPr="00000000" w14:paraId="00000015">
          <w:pPr>
            <w:pageBreakBefore w:val="0"/>
            <w:numPr>
              <w:ilvl w:val="0"/>
              <w:numId w:val="1"/>
            </w:numPr>
            <w:spacing w:after="150" w:before="150" w:line="276" w:lineRule="auto"/>
            <w:ind w:left="720" w:hanging="360"/>
            <w:rPr>
              <w:u w:val="none"/>
              <w:rPrChange w:author="Jerry Rackley" w:id="6" w:date="2022-01-15T22:59:08Z">
                <w:rPr/>
              </w:rPrChange>
            </w:rPr>
            <w:pPrChange w:author="Jerry Rackley" w:id="0" w:date="2022-01-15T22:59:08Z">
              <w:pPr>
                <w:pageBreakBefore w:val="0"/>
                <w:spacing w:after="150" w:before="150" w:line="276" w:lineRule="auto"/>
                <w:ind w:left="0" w:firstLine="720"/>
              </w:pPr>
            </w:pPrChange>
          </w:pPr>
          <w:r w:rsidDel="00000000" w:rsidR="00000000" w:rsidRPr="00000000">
            <w:rPr>
              <w:rtl w:val="0"/>
            </w:rPr>
            <w:t xml:space="preserve">Do you think it makes sense?</w:t>
            <w:br w:type="textWrapping"/>
          </w:r>
          <w:sdt>
            <w:sdtPr>
              <w:tag w:val="goog_rdk_14"/>
            </w:sdtPr>
            <w:sdtContent>
              <w:del w:author="Jerry Rackley" w:id="3" w:date="2022-01-15T22:58:26Z">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3295650</wp:posOffset>
                      </wp:positionV>
                      <wp:extent cx="280988" cy="280988"/>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988" cy="280988"/>
                              </a:xfrm>
                              <a:prstGeom prst="rect"/>
                              <a:ln/>
                            </pic:spPr>
                          </pic:pic>
                        </a:graphicData>
                      </a:graphic>
                    </wp:anchor>
                  </w:drawing>
                </w:r>
              </w:del>
            </w:sdtContent>
          </w:sdt>
        </w:p>
      </w:sdtContent>
    </w:sdt>
    <w:p w:rsidR="00000000" w:rsidDel="00000000" w:rsidP="00000000" w:rsidRDefault="00000000" w:rsidRPr="00000000" w14:paraId="00000016">
      <w:pPr>
        <w:pageBreakBefore w:val="0"/>
        <w:spacing w:after="150" w:before="150" w:line="276" w:lineRule="auto"/>
        <w:ind w:left="0" w:firstLine="0"/>
        <w:rPr/>
      </w:pPr>
      <w:r w:rsidDel="00000000" w:rsidR="00000000" w:rsidRPr="00000000">
        <w:rPr>
          <w:b w:val="1"/>
          <w:sz w:val="22"/>
          <w:szCs w:val="22"/>
          <w:rtl w:val="0"/>
        </w:rPr>
        <w:t xml:space="preserve">OTHER COMMON POSITIONING ERRORS</w:t>
      </w:r>
      <w:r w:rsidDel="00000000" w:rsidR="00000000" w:rsidRPr="00000000">
        <w:rPr>
          <w:sz w:val="22"/>
          <w:szCs w:val="22"/>
          <w:rtl w:val="0"/>
        </w:rPr>
        <w:br w:type="textWrapping"/>
        <w:br w:type="textWrapping"/>
      </w:r>
      <w:r w:rsidDel="00000000" w:rsidR="00000000" w:rsidRPr="00000000">
        <w:rPr>
          <w:rFonts w:ascii="Arial" w:cs="Arial" w:eastAsia="Arial" w:hAnsi="Arial"/>
          <w:b w:val="1"/>
          <w:color w:val="000000"/>
          <w:sz w:val="22"/>
          <w:szCs w:val="22"/>
          <w:rtl w:val="0"/>
        </w:rPr>
        <w:t xml:space="preserve">Under-positioning</w:t>
      </w:r>
      <w:r w:rsidDel="00000000" w:rsidR="00000000" w:rsidRPr="00000000">
        <w:rPr>
          <w:rFonts w:ascii="Arial" w:cs="Arial" w:eastAsia="Arial" w:hAnsi="Arial"/>
          <w:color w:val="000000"/>
          <w:sz w:val="22"/>
          <w:szCs w:val="22"/>
          <w:rtl w:val="0"/>
        </w:rPr>
        <w:t xml:space="preserve"> occurs when a product has no clear advantage or differentiation, thus failing to convey to consumers an understanding of what makes the product better. The result is that consumers are not given a compelling reason to buy it.</w:t>
      </w:r>
      <w:r w:rsidDel="00000000" w:rsidR="00000000" w:rsidRPr="00000000">
        <w:rPr>
          <w:rtl w:val="0"/>
        </w:rPr>
        <w:br w:type="textWrapping"/>
        <w:br w:type="textWrapping"/>
      </w:r>
      <w:r w:rsidDel="00000000" w:rsidR="00000000" w:rsidRPr="00000000">
        <w:rPr>
          <w:rFonts w:ascii="Arial" w:cs="Arial" w:eastAsia="Arial" w:hAnsi="Arial"/>
          <w:b w:val="1"/>
          <w:color w:val="000000"/>
          <w:rtl w:val="0"/>
        </w:rPr>
        <w:t xml:space="preserve">Over-positioning</w:t>
      </w:r>
      <w:r w:rsidDel="00000000" w:rsidR="00000000" w:rsidRPr="00000000">
        <w:rPr>
          <w:rFonts w:ascii="Arial" w:cs="Arial" w:eastAsia="Arial" w:hAnsi="Arial"/>
          <w:color w:val="000000"/>
          <w:rtl w:val="0"/>
        </w:rPr>
        <w:t xml:space="preserve"> occurs when the product has been positioned too narrowly. Buyers will have </w:t>
        <w:br w:type="textWrapping"/>
        <w:t xml:space="preserve">a very narrow perception of a product’s differentiation, and a result is often that the size of the target customer group that cares about those benefits is too small.</w:t>
      </w:r>
      <w:r w:rsidDel="00000000" w:rsidR="00000000" w:rsidRPr="00000000">
        <w:rPr>
          <w:rtl w:val="0"/>
        </w:rPr>
        <w:br w:type="textWrapping"/>
        <w:br w:type="textWrapping"/>
      </w:r>
      <w:r w:rsidDel="00000000" w:rsidR="00000000" w:rsidRPr="00000000">
        <w:rPr>
          <w:rFonts w:ascii="Arial" w:cs="Arial" w:eastAsia="Arial" w:hAnsi="Arial"/>
          <w:b w:val="1"/>
          <w:color w:val="000000"/>
          <w:rtl w:val="0"/>
        </w:rPr>
        <w:t xml:space="preserve">Confused positioning</w:t>
      </w:r>
      <w:r w:rsidDel="00000000" w:rsidR="00000000" w:rsidRPr="00000000">
        <w:rPr>
          <w:rFonts w:ascii="Arial" w:cs="Arial" w:eastAsia="Arial" w:hAnsi="Arial"/>
          <w:color w:val="000000"/>
          <w:rtl w:val="0"/>
        </w:rPr>
        <w:t xml:space="preserve"> occurs when a product is positioned by claiming too many benefits, </w:t>
        <w:br w:type="textWrapping"/>
        <w:t xml:space="preserve">or worse, benefits that are contradictory. The result of confused positioning is that consumers will have difficulty interpreting the benefits and suitability of products.</w:t>
      </w:r>
      <w:r w:rsidDel="00000000" w:rsidR="00000000" w:rsidRPr="00000000">
        <w:rPr>
          <w:rtl w:val="0"/>
        </w:rPr>
        <w:br w:type="textWrapping"/>
        <w:br w:type="textWrapping"/>
      </w:r>
      <w:r w:rsidDel="00000000" w:rsidR="00000000" w:rsidRPr="00000000">
        <w:rPr>
          <w:rFonts w:ascii="Arial" w:cs="Arial" w:eastAsia="Arial" w:hAnsi="Arial"/>
          <w:b w:val="1"/>
          <w:color w:val="000000"/>
          <w:rtl w:val="0"/>
        </w:rPr>
        <w:t xml:space="preserve">Doubtful positioning</w:t>
      </w:r>
      <w:r w:rsidDel="00000000" w:rsidR="00000000" w:rsidRPr="00000000">
        <w:rPr>
          <w:rFonts w:ascii="Arial" w:cs="Arial" w:eastAsia="Arial" w:hAnsi="Arial"/>
          <w:color w:val="000000"/>
          <w:rtl w:val="0"/>
        </w:rPr>
        <w:t xml:space="preserve"> occurs when the way a product is positioned touts benefits that are simply not believable or too good to be true.</w:t>
      </w:r>
      <w:r w:rsidDel="00000000" w:rsidR="00000000" w:rsidRPr="00000000">
        <w:rPr>
          <w:rtl w:val="0"/>
        </w:rPr>
        <w:br w:type="textWrapping"/>
        <w:br w:type="textWrapping"/>
      </w:r>
      <w:r w:rsidDel="00000000" w:rsidR="00000000" w:rsidRPr="00000000">
        <w:rPr>
          <w:rFonts w:ascii="Arial" w:cs="Arial" w:eastAsia="Arial" w:hAnsi="Arial"/>
          <w:b w:val="1"/>
          <w:color w:val="000000"/>
          <w:rtl w:val="0"/>
        </w:rPr>
        <w:t xml:space="preserve">Irrelevant positioning</w:t>
      </w:r>
      <w:r w:rsidDel="00000000" w:rsidR="00000000" w:rsidRPr="00000000">
        <w:rPr>
          <w:rFonts w:ascii="Arial" w:cs="Arial" w:eastAsia="Arial" w:hAnsi="Arial"/>
          <w:color w:val="000000"/>
          <w:rtl w:val="0"/>
        </w:rPr>
        <w:t xml:space="preserve"> occurs when a product claims benefits or differentiation that no group </w:t>
        <w:br w:type="textWrapping"/>
        <w:t xml:space="preserve">of customers cares about. </w:t>
      </w:r>
      <w:r w:rsidDel="00000000" w:rsidR="00000000" w:rsidRPr="00000000">
        <w:rPr>
          <w:rtl w:val="0"/>
        </w:rPr>
        <w:br w:type="textWrapping"/>
        <w:br w:type="textWrapping"/>
      </w:r>
      <w:r w:rsidDel="00000000" w:rsidR="00000000" w:rsidRPr="00000000">
        <w:rPr>
          <w:rFonts w:ascii="Arial" w:cs="Arial" w:eastAsia="Arial" w:hAnsi="Arial"/>
          <w:b w:val="1"/>
          <w:color w:val="000000"/>
          <w:rtl w:val="0"/>
        </w:rPr>
        <w:t xml:space="preserve">Trying to appeal to everyone</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color w:val="000000"/>
          <w:rtl w:val="0"/>
        </w:rPr>
        <w:t xml:space="preserve">occurs when a company tries to incorporate everyone into </w:t>
        <w:br w:type="textWrapping"/>
        <w:t xml:space="preserve">its target market rather than </w:t>
      </w:r>
      <w:r w:rsidDel="00000000" w:rsidR="00000000" w:rsidRPr="00000000">
        <w:rPr>
          <w:rtl w:val="0"/>
        </w:rPr>
        <w:t xml:space="preserve">focus on</w:t>
      </w:r>
      <w:r w:rsidDel="00000000" w:rsidR="00000000" w:rsidRPr="00000000">
        <w:rPr>
          <w:rFonts w:ascii="Arial" w:cs="Arial" w:eastAsia="Arial" w:hAnsi="Arial"/>
          <w:color w:val="000000"/>
          <w:rtl w:val="0"/>
        </w:rPr>
        <w:t xml:space="preserve"> a specific segment. The “one size fits all” approach often appeals to no one.</w:t>
      </w:r>
      <w:r w:rsidDel="00000000" w:rsidR="00000000" w:rsidRPr="00000000">
        <w:rPr>
          <w:rtl w:val="0"/>
        </w:rPr>
        <w:br w:type="textWrapping"/>
        <w:br w:type="textWrapping"/>
      </w:r>
      <w:r w:rsidDel="00000000" w:rsidR="00000000" w:rsidRPr="00000000">
        <w:rPr>
          <w:rFonts w:ascii="Arial" w:cs="Arial" w:eastAsia="Arial" w:hAnsi="Arial"/>
          <w:b w:val="1"/>
          <w:color w:val="000000"/>
          <w:rtl w:val="0"/>
        </w:rPr>
        <w:t xml:space="preserve">Positioning via features and technical aspects</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color w:val="000000"/>
          <w:rtl w:val="0"/>
        </w:rPr>
        <w:t xml:space="preserve">occurs when a company decides to position </w:t>
      </w:r>
      <w:r w:rsidDel="00000000" w:rsidR="00000000" w:rsidRPr="00000000">
        <w:rPr>
          <w:rtl w:val="0"/>
        </w:rPr>
        <w:t xml:space="preserve">its</w:t>
      </w:r>
      <w:r w:rsidDel="00000000" w:rsidR="00000000" w:rsidRPr="00000000">
        <w:rPr>
          <w:rFonts w:ascii="Arial" w:cs="Arial" w:eastAsia="Arial" w:hAnsi="Arial"/>
          <w:color w:val="000000"/>
          <w:rtl w:val="0"/>
        </w:rPr>
        <w:t xml:space="preserve"> product by features or technical specifications rather than by the value it creates.</w:t>
      </w:r>
      <w:r w:rsidDel="00000000" w:rsidR="00000000" w:rsidRPr="00000000">
        <w:rPr>
          <w:rtl w:val="0"/>
        </w:rPr>
        <w:br w:type="textWrapping"/>
      </w:r>
      <w:r w:rsidDel="00000000" w:rsidR="00000000" w:rsidRPr="00000000">
        <w:rPr>
          <w:sz w:val="36"/>
          <w:szCs w:val="36"/>
          <w:rtl w:val="0"/>
        </w:rPr>
        <w:br w:type="textWrapping"/>
      </w:r>
      <w:r w:rsidDel="00000000" w:rsidR="00000000" w:rsidRPr="00000000">
        <w:rPr>
          <w:color w:val="0097a7"/>
          <w:sz w:val="36"/>
          <w:szCs w:val="36"/>
          <w:rtl w:val="0"/>
        </w:rPr>
        <w:t xml:space="preserve">Crafting a Positioning Statement and Matrix</w:t>
      </w:r>
      <w:r w:rsidDel="00000000" w:rsidR="00000000" w:rsidRPr="00000000">
        <w:rPr>
          <w:rtl w:val="0"/>
        </w:rPr>
        <w:br w:type="textWrapping"/>
        <w:br w:type="textWrapping"/>
      </w:r>
      <w:r w:rsidDel="00000000" w:rsidR="00000000" w:rsidRPr="00000000">
        <w:rPr>
          <w:b w:val="1"/>
          <w:rtl w:val="0"/>
        </w:rPr>
        <w:t xml:space="preserve">POSITIONING STATEMENT OVERVIEW</w:t>
      </w:r>
      <w:r w:rsidDel="00000000" w:rsidR="00000000" w:rsidRPr="00000000">
        <w:rPr>
          <w:color w:val="f79646"/>
          <w:rtl w:val="0"/>
        </w:rPr>
        <w:br w:type="textWrapping"/>
        <w:br w:type="textWrapping"/>
      </w:r>
      <w:r w:rsidDel="00000000" w:rsidR="00000000" w:rsidRPr="00000000">
        <w:rPr>
          <w:rtl w:val="0"/>
        </w:rPr>
        <w:t xml:space="preserve">CREATING A POSITIONING STATEMENT WITH A TEMPLATE</w:t>
        <w:br w:type="textWrapping"/>
      </w:r>
      <w:r w:rsidDel="00000000" w:rsidR="00000000" w:rsidRPr="00000000">
        <w:rPr>
          <w:rFonts w:ascii="Arial" w:cs="Arial" w:eastAsia="Arial" w:hAnsi="Arial"/>
          <w:color w:val="000000"/>
          <w:rtl w:val="0"/>
        </w:rPr>
        <w:t xml:space="preserve">A great way to develop a positioning statement is to use a template, such as the one provided here. </w:t>
      </w:r>
      <w:r w:rsidDel="00000000" w:rsidR="00000000" w:rsidRPr="00000000">
        <w:rPr>
          <w:rtl w:val="0"/>
        </w:rPr>
        <w:t xml:space="preserve">The </w:t>
      </w:r>
      <w:r w:rsidDel="00000000" w:rsidR="00000000" w:rsidRPr="00000000">
        <w:rPr>
          <w:rFonts w:ascii="Arial" w:cs="Arial" w:eastAsia="Arial" w:hAnsi="Arial"/>
          <w:color w:val="000000"/>
          <w:rtl w:val="0"/>
        </w:rPr>
        <w:t xml:space="preserve">template </w:t>
      </w:r>
      <w:r w:rsidDel="00000000" w:rsidR="00000000" w:rsidRPr="00000000">
        <w:rPr>
          <w:rtl w:val="0"/>
        </w:rPr>
        <w:t xml:space="preserve">can help in the development of</w:t>
      </w:r>
      <w:r w:rsidDel="00000000" w:rsidR="00000000" w:rsidRPr="00000000">
        <w:rPr>
          <w:rFonts w:ascii="Arial" w:cs="Arial" w:eastAsia="Arial" w:hAnsi="Arial"/>
          <w:color w:val="000000"/>
          <w:rtl w:val="0"/>
        </w:rPr>
        <w:t xml:space="preserve"> a first draft positioning statement, one that will get better through collaboration and refinement. To create a positioning statement, use t</w:t>
      </w:r>
      <w:r w:rsidDel="00000000" w:rsidR="00000000" w:rsidRPr="00000000">
        <w:rPr>
          <w:rtl w:val="0"/>
        </w:rPr>
        <w:t xml:space="preserve">he following template. D</w:t>
      </w:r>
      <w:r w:rsidDel="00000000" w:rsidR="00000000" w:rsidRPr="00000000">
        <w:rPr>
          <w:rFonts w:ascii="Arial" w:cs="Arial" w:eastAsia="Arial" w:hAnsi="Arial"/>
          <w:color w:val="000000"/>
          <w:rtl w:val="0"/>
        </w:rPr>
        <w:t xml:space="preserve">raft the text to replace </w:t>
      </w:r>
      <w:r w:rsidDel="00000000" w:rsidR="00000000" w:rsidRPr="00000000">
        <w:rPr>
          <w:rtl w:val="0"/>
        </w:rPr>
        <w:t xml:space="preserve">the prompts placed</w:t>
      </w:r>
      <w:r w:rsidDel="00000000" w:rsidR="00000000" w:rsidRPr="00000000">
        <w:rPr>
          <w:rFonts w:ascii="Arial" w:cs="Arial" w:eastAsia="Arial" w:hAnsi="Arial"/>
          <w:color w:val="000000"/>
          <w:rtl w:val="0"/>
        </w:rPr>
        <w:t xml:space="preserve"> in the parenthes</w:t>
      </w:r>
      <w:r w:rsidDel="00000000" w:rsidR="00000000" w:rsidRPr="00000000">
        <w:rPr>
          <w:rtl w:val="0"/>
        </w:rPr>
        <w:t xml:space="preserve">es:</w:t>
        <w:br w:type="textWrapping"/>
        <w:br w:type="textWrapping"/>
      </w:r>
      <w:r w:rsidDel="00000000" w:rsidR="00000000" w:rsidRPr="00000000">
        <w:rPr>
          <w:rFonts w:ascii="Arial" w:cs="Arial" w:eastAsia="Arial" w:hAnsi="Arial"/>
          <w:color w:val="000000"/>
          <w:rtl w:val="0"/>
        </w:rPr>
        <w:t xml:space="preserve">For (target audience), product/service is (concise description). It is ideal for (best use </w:t>
        <w:br w:type="textWrapping"/>
        <w:t xml:space="preserve">or application) because (primary benefit or differentiation).</w:t>
      </w:r>
      <w:r w:rsidDel="00000000" w:rsidR="00000000" w:rsidRPr="00000000">
        <w:rPr>
          <w:rtl w:val="0"/>
        </w:rPr>
        <w:br w:type="textWrapping"/>
        <w:br w:type="textWrapping"/>
        <w:tab/>
      </w:r>
      <w:r w:rsidDel="00000000" w:rsidR="00000000" w:rsidRPr="00000000">
        <w:rPr>
          <w:b w:val="1"/>
          <w:rtl w:val="0"/>
        </w:rPr>
        <w:t xml:space="preserve">t</w:t>
      </w:r>
      <w:r w:rsidDel="00000000" w:rsidR="00000000" w:rsidRPr="00000000">
        <w:rPr>
          <w:rFonts w:ascii="Arial" w:cs="Arial" w:eastAsia="Arial" w:hAnsi="Arial"/>
          <w:b w:val="1"/>
          <w:smallCaps w:val="0"/>
          <w:strike w:val="0"/>
          <w:color w:val="000000"/>
          <w:u w:val="none"/>
          <w:shd w:fill="auto" w:val="clear"/>
          <w:vertAlign w:val="baseline"/>
          <w:rtl w:val="0"/>
        </w:rPr>
        <w:t xml:space="preserve">arget audience</w:t>
      </w:r>
      <w:r w:rsidDel="00000000" w:rsidR="00000000" w:rsidRPr="00000000">
        <w:rPr>
          <w:rFonts w:ascii="Arial" w:cs="Arial" w:eastAsia="Arial" w:hAnsi="Arial"/>
          <w:smallCaps w:val="0"/>
          <w:strike w:val="0"/>
          <w:color w:val="000000"/>
          <w:u w:val="none"/>
          <w:shd w:fill="auto" w:val="clear"/>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the ideal customer segment of the niche selected for the product</w:t>
      </w:r>
      <w:r w:rsidDel="00000000" w:rsidR="00000000" w:rsidRPr="00000000">
        <w:rPr>
          <w:rtl w:val="0"/>
        </w:rPr>
        <w:br w:type="textWrapping"/>
        <w:tab/>
      </w:r>
      <w:r w:rsidDel="00000000" w:rsidR="00000000" w:rsidRPr="00000000">
        <w:rPr>
          <w:b w:val="1"/>
          <w:rtl w:val="0"/>
        </w:rPr>
        <w:t xml:space="preserve">c</w:t>
      </w:r>
      <w:r w:rsidDel="00000000" w:rsidR="00000000" w:rsidRPr="00000000">
        <w:rPr>
          <w:rFonts w:ascii="Arial" w:cs="Arial" w:eastAsia="Arial" w:hAnsi="Arial"/>
          <w:b w:val="1"/>
          <w:smallCaps w:val="0"/>
          <w:strike w:val="0"/>
          <w:color w:val="000000"/>
          <w:u w:val="none"/>
          <w:shd w:fill="auto" w:val="clear"/>
          <w:vertAlign w:val="baseline"/>
          <w:rtl w:val="0"/>
        </w:rPr>
        <w:t xml:space="preserve">oncise description</w:t>
      </w:r>
      <w:r w:rsidDel="00000000" w:rsidR="00000000" w:rsidRPr="00000000">
        <w:rPr>
          <w:rFonts w:ascii="Arial" w:cs="Arial" w:eastAsia="Arial" w:hAnsi="Arial"/>
          <w:smallCaps w:val="0"/>
          <w:strike w:val="0"/>
          <w:color w:val="000000"/>
          <w:u w:val="none"/>
          <w:shd w:fill="auto" w:val="clear"/>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provide a brief, but complete definition or description </w:t>
        <w:br w:type="textWrapping"/>
        <w:tab/>
        <w:t xml:space="preserve">of what you are positioning</w:t>
      </w:r>
      <w:r w:rsidDel="00000000" w:rsidR="00000000" w:rsidRPr="00000000">
        <w:rPr>
          <w:rtl w:val="0"/>
        </w:rPr>
        <w:br w:type="textWrapping"/>
        <w:tab/>
      </w:r>
      <w:r w:rsidDel="00000000" w:rsidR="00000000" w:rsidRPr="00000000">
        <w:rPr>
          <w:b w:val="1"/>
          <w:i w:val="1"/>
          <w:rtl w:val="0"/>
        </w:rPr>
        <w:br w:type="textWrapping"/>
        <w:tab/>
      </w:r>
      <w:r w:rsidDel="00000000" w:rsidR="00000000" w:rsidRPr="00000000">
        <w:rPr>
          <w:b w:val="1"/>
          <w:rtl w:val="0"/>
        </w:rPr>
        <w:t xml:space="preserve">b</w:t>
      </w:r>
      <w:r w:rsidDel="00000000" w:rsidR="00000000" w:rsidRPr="00000000">
        <w:rPr>
          <w:rFonts w:ascii="Arial" w:cs="Arial" w:eastAsia="Arial" w:hAnsi="Arial"/>
          <w:b w:val="1"/>
          <w:smallCaps w:val="0"/>
          <w:strike w:val="0"/>
          <w:color w:val="000000"/>
          <w:u w:val="none"/>
          <w:shd w:fill="auto" w:val="clear"/>
          <w:vertAlign w:val="baseline"/>
          <w:rtl w:val="0"/>
        </w:rPr>
        <w:t xml:space="preserve">est use or application</w:t>
      </w:r>
      <w:r w:rsidDel="00000000" w:rsidR="00000000" w:rsidRPr="00000000">
        <w:rPr>
          <w:rFonts w:ascii="Arial" w:cs="Arial" w:eastAsia="Arial" w:hAnsi="Arial"/>
          <w:smallCaps w:val="0"/>
          <w:strike w:val="0"/>
          <w:color w:val="000000"/>
          <w:u w:val="none"/>
          <w:shd w:fill="auto" w:val="clear"/>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describe why the product is ideal for the target </w:t>
        <w:br w:type="textWrapping"/>
        <w:tab/>
        <w:t xml:space="preserve">audience. </w:t>
      </w:r>
      <w:r w:rsidDel="00000000" w:rsidR="00000000" w:rsidRPr="00000000">
        <w:rPr>
          <w:rtl w:val="0"/>
        </w:rPr>
        <w:br w:type="textWrapping"/>
        <w:br w:type="textWrapping"/>
        <w:tab/>
      </w:r>
      <w:r w:rsidDel="00000000" w:rsidR="00000000" w:rsidRPr="00000000">
        <w:rPr>
          <w:b w:val="1"/>
          <w:rtl w:val="0"/>
        </w:rPr>
        <w:t xml:space="preserve">p</w:t>
      </w:r>
      <w:r w:rsidDel="00000000" w:rsidR="00000000" w:rsidRPr="00000000">
        <w:rPr>
          <w:rFonts w:ascii="Arial" w:cs="Arial" w:eastAsia="Arial" w:hAnsi="Arial"/>
          <w:b w:val="1"/>
          <w:smallCaps w:val="0"/>
          <w:strike w:val="0"/>
          <w:color w:val="000000"/>
          <w:u w:val="none"/>
          <w:shd w:fill="auto" w:val="clear"/>
          <w:vertAlign w:val="baseline"/>
          <w:rtl w:val="0"/>
        </w:rPr>
        <w:t xml:space="preserve">rimary benefit or differentiation</w:t>
      </w:r>
      <w:r w:rsidDel="00000000" w:rsidR="00000000" w:rsidRPr="00000000">
        <w:rPr>
          <w:rFonts w:ascii="Arial" w:cs="Arial" w:eastAsia="Arial" w:hAnsi="Arial"/>
          <w:smallCaps w:val="0"/>
          <w:strike w:val="0"/>
          <w:color w:val="000000"/>
          <w:u w:val="none"/>
          <w:shd w:fill="auto" w:val="clear"/>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explains why the product is perfect for the </w:t>
        <w:br w:type="textWrapping"/>
        <w:tab/>
        <w:t xml:space="preserve">intended use or application</w:t>
      </w:r>
      <w:r w:rsidDel="00000000" w:rsidR="00000000" w:rsidRPr="00000000">
        <w:rPr>
          <w:rtl w:val="0"/>
        </w:rPr>
        <w:t xml:space="preserve">; t</w:t>
      </w:r>
      <w:r w:rsidDel="00000000" w:rsidR="00000000" w:rsidRPr="00000000">
        <w:rPr>
          <w:rFonts w:ascii="Arial" w:cs="Arial" w:eastAsia="Arial" w:hAnsi="Arial"/>
          <w:i w:val="0"/>
          <w:smallCaps w:val="0"/>
          <w:strike w:val="0"/>
          <w:color w:val="000000"/>
          <w:u w:val="none"/>
          <w:shd w:fill="auto" w:val="clear"/>
          <w:vertAlign w:val="baseline"/>
          <w:rtl w:val="0"/>
        </w:rPr>
        <w:t xml:space="preserve">his is the part of the statement where the words</w:t>
      </w:r>
      <w:r w:rsidDel="00000000" w:rsidR="00000000" w:rsidRPr="00000000">
        <w:rPr>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should give the customer a reason to believe the claims made about the product</w:t>
      </w:r>
      <w:r w:rsidDel="00000000" w:rsidR="00000000" w:rsidRPr="00000000">
        <w:rPr>
          <w:rtl w:val="0"/>
        </w:rPr>
        <w:br w:type="textWrapping"/>
        <w:br w:type="textWrapping"/>
        <w:t xml:space="preserve">IMPORTANT POSITIONING NOTES</w:t>
      </w:r>
      <w:r w:rsidDel="00000000" w:rsidR="00000000" w:rsidRPr="00000000">
        <w:rPr>
          <w:b w:val="1"/>
          <w:u w:val="single"/>
          <w:rtl w:val="0"/>
        </w:rPr>
        <w:br w:type="textWrapping"/>
        <w:tab/>
      </w:r>
      <w:r w:rsidDel="00000000" w:rsidR="00000000" w:rsidRPr="00000000">
        <w:rPr>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A positioning statement is not advertising copy.</w:t>
      </w:r>
      <w:r w:rsidDel="00000000" w:rsidR="00000000" w:rsidRPr="00000000">
        <w:rPr>
          <w:rtl w:val="0"/>
        </w:rPr>
        <w:br w:type="textWrapping"/>
        <w:tab/>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Good positioning statements are short and succinct.</w:t>
      </w:r>
      <w:r w:rsidDel="00000000" w:rsidR="00000000" w:rsidRPr="00000000">
        <w:rPr>
          <w:rtl w:val="0"/>
        </w:rPr>
        <w:br w:type="textWrapping"/>
        <w:tab/>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Products that are positioned well occupy a niche uniquely, and the positioning </w:t>
        <w:br w:type="textWrapping"/>
        <w:tab/>
      </w:r>
      <w:r w:rsidDel="00000000" w:rsidR="00000000" w:rsidRPr="00000000">
        <w:rPr>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statement must, </w:t>
      </w:r>
      <w:r w:rsidDel="00000000" w:rsidR="00000000" w:rsidRPr="00000000">
        <w:rPr>
          <w:rtl w:val="0"/>
        </w:rPr>
        <w:t xml:space="preserve">therefore,</w:t>
      </w:r>
      <w:r w:rsidDel="00000000" w:rsidR="00000000" w:rsidRPr="00000000">
        <w:rPr>
          <w:rFonts w:ascii="Arial" w:cs="Arial" w:eastAsia="Arial" w:hAnsi="Arial"/>
          <w:i w:val="0"/>
          <w:smallCaps w:val="0"/>
          <w:strike w:val="0"/>
          <w:color w:val="000000"/>
          <w:u w:val="none"/>
          <w:shd w:fill="auto" w:val="clear"/>
          <w:vertAlign w:val="baseline"/>
          <w:rtl w:val="0"/>
        </w:rPr>
        <w:t xml:space="preserve"> identify what makes a product different or unique.</w:t>
      </w:r>
      <w:r w:rsidDel="00000000" w:rsidR="00000000" w:rsidRPr="00000000">
        <w:rPr>
          <w:rtl w:val="0"/>
        </w:rPr>
        <w:br w:type="textWrapping"/>
        <w:tab/>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The best positioning statements are more specific than general.</w:t>
      </w:r>
      <w:r w:rsidDel="00000000" w:rsidR="00000000" w:rsidRPr="00000000">
        <w:rPr>
          <w:rtl w:val="0"/>
        </w:rPr>
        <w:br w:type="textWrapping"/>
        <w:br w:type="textWrapping"/>
        <w:br w:type="textWrapping"/>
        <w:tab/>
      </w:r>
      <w:r w:rsidDel="00000000" w:rsidR="00000000" w:rsidRPr="00000000">
        <w:rPr>
          <w:b w:val="1"/>
          <w:rtl w:val="0"/>
        </w:rPr>
        <w:t xml:space="preserve">IN-CLASS DISCUSSION / ACTIVITY</w:t>
        <w:br w:type="textWrapping"/>
        <w:br w:type="textWrapping"/>
        <w:tab/>
        <w:br w:type="textWrapping"/>
        <w:tab/>
      </w:r>
      <w:r w:rsidDel="00000000" w:rsidR="00000000" w:rsidRPr="00000000">
        <w:rPr>
          <w:rtl w:val="0"/>
        </w:rPr>
        <w:t xml:space="preserve">Choose a product or service of which most students will have a general knowledge. </w:t>
        <w:br w:type="textWrapping"/>
        <w:tab/>
        <w:t xml:space="preserve">(Examples include the iPhone, Netflix, Yeti coolers, BMX bikes, Rolex watches, etc.) </w:t>
        <w:br w:type="textWrapping"/>
        <w:tab/>
        <w:t xml:space="preserve">Have the class get into teams to develop positioning statements for this product. (You </w:t>
        <w:br w:type="textWrapping"/>
        <w:tab/>
        <w:t xml:space="preserve">can have the entire class work on the same product or divide the class so as</w:t>
        <w:br w:type="textWrapping"/>
        <w:tab/>
        <w:t xml:space="preserve">every two groups work on the same product, allowing for comparison of the two </w:t>
        <w:br w:type="textWrapping"/>
        <w:tab/>
        <w:t xml:space="preserve">groups’ positioning statements.)</w:t>
        <w:br w:type="textWrapping"/>
        <w:br w:type="textWrapping"/>
        <w:tab/>
        <w:t xml:space="preserve">• Discussion question (whether or not the positioning statements are very similar across </w:t>
        <w:br w:type="textWrapping"/>
        <w:tab/>
        <w:t xml:space="preserve">the board for a product or very different): What does this say about how the company </w:t>
        <w:br w:type="textWrapping"/>
        <w:tab/>
        <w:t xml:space="preserve">has positioned the product in the market? (If the student answers are very similar, </w:t>
        <w:br w:type="textWrapping"/>
        <w:tab/>
        <w:t xml:space="preserve">perhaps the product is positioned well, that is the positioning is clear as to product uses </w:t>
        <w:br w:type="textWrapping"/>
        <w:tab/>
        <w:t xml:space="preserve">and differentiation.)</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11458575</wp:posOffset>
            </wp:positionV>
            <wp:extent cx="280988" cy="280988"/>
            <wp:effectExtent b="0" l="0" r="0" t="0"/>
            <wp:wrapSquare wrapText="bothSides" distB="0" distT="0" distL="0" distR="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988" cy="280988"/>
                    </a:xfrm>
                    <a:prstGeom prst="rect"/>
                    <a:ln/>
                  </pic:spPr>
                </pic:pic>
              </a:graphicData>
            </a:graphic>
          </wp:anchor>
        </w:drawing>
      </w:r>
    </w:p>
    <w:p w:rsidR="00000000" w:rsidDel="00000000" w:rsidP="00000000" w:rsidRDefault="00000000" w:rsidRPr="00000000" w14:paraId="00000017">
      <w:pPr>
        <w:pageBreakBefore w:val="0"/>
        <w:spacing w:line="276" w:lineRule="auto"/>
        <w:rPr>
          <w:color w:val="000000"/>
          <w:sz w:val="22"/>
          <w:szCs w:val="22"/>
          <w:vertAlign w:val="baseline"/>
        </w:rPr>
      </w:pPr>
      <w:r w:rsidDel="00000000" w:rsidR="00000000" w:rsidRPr="00000000">
        <w:rPr>
          <w:b w:val="1"/>
          <w:rtl w:val="0"/>
        </w:rPr>
        <w:br w:type="textWrapping"/>
      </w:r>
      <w:r w:rsidDel="00000000" w:rsidR="00000000" w:rsidRPr="00000000">
        <w:rPr>
          <w:b w:val="1"/>
          <w:color w:val="000000"/>
          <w:sz w:val="22"/>
          <w:szCs w:val="22"/>
          <w:rtl w:val="0"/>
        </w:rPr>
        <w:t xml:space="preserve">DEVELOPING A POSITIONING MATRIX</w:t>
      </w:r>
      <w:r w:rsidDel="00000000" w:rsidR="00000000" w:rsidRPr="00000000">
        <w:rPr>
          <w:sz w:val="22"/>
          <w:szCs w:val="22"/>
          <w:rtl w:val="0"/>
        </w:rPr>
        <w:br w:type="textWrapping"/>
        <w:br w:type="textWrapping"/>
      </w:r>
      <w:r w:rsidDel="00000000" w:rsidR="00000000" w:rsidRPr="00000000">
        <w:rPr>
          <w:color w:val="000000"/>
          <w:sz w:val="22"/>
          <w:szCs w:val="22"/>
          <w:rtl w:val="0"/>
        </w:rPr>
        <w:t xml:space="preserve">When developing positioning for a product, it’s useful to create a positioning matrix to visualize how the product is positioned relative to its competitors. To create a positioning matrix, identify the top differentiators for the product category, and use those differentiators as scales along an X and Y axis as you create the matrix.</w:t>
        <w:br w:type="textWrapping"/>
        <w:br w:type="textWrapping"/>
        <w:t xml:space="preserve">USES OF A POSITIONING MATRIX</w:t>
      </w:r>
      <w:r w:rsidDel="00000000" w:rsidR="00000000" w:rsidRPr="00000000">
        <w:rPr>
          <w:b w:val="1"/>
          <w:color w:val="000000"/>
          <w:sz w:val="22"/>
          <w:szCs w:val="22"/>
          <w:rtl w:val="0"/>
        </w:rPr>
        <w:br w:type="textWrapping"/>
        <w:tab/>
        <w:t xml:space="preserve">• </w:t>
      </w:r>
      <w:r w:rsidDel="00000000" w:rsidR="00000000" w:rsidRPr="00000000">
        <w:rPr>
          <w:color w:val="000000"/>
          <w:sz w:val="22"/>
          <w:szCs w:val="22"/>
          <w:vertAlign w:val="baseline"/>
          <w:rtl w:val="0"/>
        </w:rPr>
        <w:t xml:space="preserve">Find openings in the market that represent unoccupied niches.</w:t>
      </w:r>
      <w:r w:rsidDel="00000000" w:rsidR="00000000" w:rsidRPr="00000000">
        <w:rPr>
          <w:b w:val="1"/>
          <w:color w:val="000000"/>
          <w:sz w:val="22"/>
          <w:szCs w:val="22"/>
          <w:rtl w:val="0"/>
        </w:rPr>
        <w:br w:type="textWrapping"/>
        <w:tab/>
        <w:t xml:space="preserve">• </w:t>
      </w:r>
      <w:r w:rsidDel="00000000" w:rsidR="00000000" w:rsidRPr="00000000">
        <w:rPr>
          <w:color w:val="000000"/>
          <w:sz w:val="22"/>
          <w:szCs w:val="22"/>
          <w:vertAlign w:val="baseline"/>
          <w:rtl w:val="0"/>
        </w:rPr>
        <w:t xml:space="preserve">Validating how a product is positioned.</w:t>
      </w:r>
    </w:p>
    <w:p w:rsidR="00000000" w:rsidDel="00000000" w:rsidP="00000000" w:rsidRDefault="00000000" w:rsidRPr="00000000" w14:paraId="00000018">
      <w:pPr>
        <w:pageBreakBefore w:val="0"/>
        <w:spacing w:line="276" w:lineRule="auto"/>
        <w:rPr>
          <w:color w:val="000000"/>
          <w:sz w:val="22"/>
          <w:szCs w:val="22"/>
        </w:rPr>
      </w:pPr>
      <w:r w:rsidDel="00000000" w:rsidR="00000000" w:rsidRPr="00000000">
        <w:rPr>
          <w:b w:val="1"/>
          <w:color w:val="000000"/>
          <w:sz w:val="22"/>
          <w:szCs w:val="22"/>
          <w:rtl w:val="0"/>
        </w:rPr>
        <w:br w:type="textWrapping"/>
      </w:r>
      <w:r w:rsidDel="00000000" w:rsidR="00000000" w:rsidRPr="00000000">
        <w:rPr>
          <w:color w:val="000000"/>
          <w:sz w:val="22"/>
          <w:szCs w:val="22"/>
          <w:rtl w:val="0"/>
        </w:rPr>
        <w:t xml:space="preserve">FINAL POSITIONING THOUGHTS</w:t>
      </w:r>
      <w:r w:rsidDel="00000000" w:rsidR="00000000" w:rsidRPr="00000000">
        <w:rPr>
          <w:b w:val="1"/>
          <w:sz w:val="22"/>
          <w:szCs w:val="22"/>
          <w:rtl w:val="0"/>
        </w:rPr>
        <w:br w:type="textWrapping"/>
      </w:r>
      <w:r w:rsidDel="00000000" w:rsidR="00000000" w:rsidRPr="00000000">
        <w:rPr>
          <w:color w:val="000000"/>
          <w:sz w:val="22"/>
          <w:szCs w:val="22"/>
          <w:rtl w:val="0"/>
        </w:rPr>
        <w:t xml:space="preserve">The most creative advertising material, the biggest marketing budgets, or the coolest product features do not guarantee the success of a product in the market. One of the most important things a marketer can do to help ensure the success of a product is to position it well. In doing this, the first step is to define a product’s market position. Once a strong, sustainable market position is identified, it is then necessary to develop a statement that captures that positioning. </w:t>
        <w:br w:type="textWrapping"/>
        <w:t xml:space="preserve">A visual form to see your product’s market position is to create a positioning matrix.</w:t>
        <w:br w:type="textWrapping"/>
        <w:br w:type="textWrapping"/>
        <w:t xml:space="preserve">The marketing research concepts come into play here as well; researching to learn about the consumer can help you develop your positioning strategy.</w:t>
      </w:r>
    </w:p>
    <w:p w:rsidR="00000000" w:rsidDel="00000000" w:rsidP="00000000" w:rsidRDefault="00000000" w:rsidRPr="00000000" w14:paraId="00000019">
      <w:pPr>
        <w:pageBreakBefore w:val="0"/>
        <w:spacing w:line="276" w:lineRule="auto"/>
        <w:rPr>
          <w:b w:val="1"/>
          <w:sz w:val="36"/>
          <w:szCs w:val="36"/>
        </w:rPr>
      </w:pPr>
      <w:r w:rsidDel="00000000" w:rsidR="00000000" w:rsidRPr="00000000">
        <w:rPr>
          <w:color w:val="000000"/>
          <w:sz w:val="36"/>
          <w:szCs w:val="36"/>
          <w:rtl w:val="0"/>
        </w:rPr>
        <w:br w:type="textWrapping"/>
      </w:r>
      <w:r w:rsidDel="00000000" w:rsidR="00000000" w:rsidRPr="00000000">
        <w:rPr>
          <w:b w:val="1"/>
          <w:sz w:val="36"/>
          <w:szCs w:val="36"/>
          <w:rtl w:val="0"/>
        </w:rPr>
        <w:t xml:space="preserve">Kahoot! Quiz</w:t>
      </w:r>
    </w:p>
    <w:p w:rsidR="00000000" w:rsidDel="00000000" w:rsidP="00000000" w:rsidRDefault="00000000" w:rsidRPr="00000000" w14:paraId="0000001A">
      <w:pPr>
        <w:pageBreakBefore w:val="0"/>
        <w:spacing w:after="0" w:before="0" w:line="276" w:lineRule="auto"/>
        <w:rPr/>
      </w:pPr>
      <w:r w:rsidDel="00000000" w:rsidR="00000000" w:rsidRPr="00000000">
        <w:rPr>
          <w:rtl w:val="0"/>
        </w:rPr>
        <w:t xml:space="preserve">This Kahoot! quiz can be used in a face-to-face or live, remote class.</w:t>
      </w:r>
    </w:p>
    <w:p w:rsidR="00000000" w:rsidDel="00000000" w:rsidP="00000000" w:rsidRDefault="00000000" w:rsidRPr="00000000" w14:paraId="0000001B">
      <w:pPr>
        <w:pageBreakBefore w:val="0"/>
        <w:spacing w:after="0" w:before="0" w:line="276" w:lineRule="auto"/>
        <w:rPr/>
      </w:pPr>
      <w:r w:rsidDel="00000000" w:rsidR="00000000" w:rsidRPr="00000000">
        <w:rPr>
          <w:rtl w:val="0"/>
        </w:rPr>
      </w:r>
    </w:p>
    <w:p w:rsidR="00000000" w:rsidDel="00000000" w:rsidP="00000000" w:rsidRDefault="00000000" w:rsidRPr="00000000" w14:paraId="0000001C">
      <w:pPr>
        <w:pageBreakBefore w:val="0"/>
        <w:spacing w:after="0" w:before="0" w:line="276" w:lineRule="auto"/>
        <w:rPr/>
      </w:pPr>
      <w:hyperlink r:id="rId8">
        <w:r w:rsidDel="00000000" w:rsidR="00000000" w:rsidRPr="00000000">
          <w:rPr>
            <w:color w:val="1155cc"/>
            <w:u w:val="single"/>
            <w:rtl w:val="0"/>
          </w:rPr>
          <w:t xml:space="preserve">https://create.kahoot.it/share/b3659a6d-2d59-4a8b-9bef-4a4ca7c13ca4</w:t>
        </w:r>
      </w:hyperlink>
      <w:r w:rsidDel="00000000" w:rsidR="00000000" w:rsidRPr="00000000">
        <w:rPr>
          <w:rtl w:val="0"/>
        </w:rPr>
      </w:r>
    </w:p>
    <w:p w:rsidR="00000000" w:rsidDel="00000000" w:rsidP="00000000" w:rsidRDefault="00000000" w:rsidRPr="00000000" w14:paraId="0000001D">
      <w:pPr>
        <w:pageBreakBefore w:val="0"/>
        <w:spacing w:line="276" w:lineRule="auto"/>
        <w:rPr/>
      </w:pPr>
      <w:r w:rsidDel="00000000" w:rsidR="00000000" w:rsidRPr="00000000">
        <w:rPr>
          <w:rtl w:val="0"/>
        </w:rPr>
      </w:r>
    </w:p>
    <w:p w:rsidR="00000000" w:rsidDel="00000000" w:rsidP="00000000" w:rsidRDefault="00000000" w:rsidRPr="00000000" w14:paraId="0000001E">
      <w:pPr>
        <w:pageBreakBefore w:val="0"/>
        <w:spacing w:after="0" w:before="0" w:line="276" w:lineRule="auto"/>
        <w:rPr>
          <w:b w:val="1"/>
          <w:sz w:val="36"/>
          <w:szCs w:val="36"/>
        </w:rPr>
      </w:pPr>
      <w:r w:rsidDel="00000000" w:rsidR="00000000" w:rsidRPr="00000000">
        <w:rPr>
          <w:b w:val="1"/>
          <w:sz w:val="36"/>
          <w:szCs w:val="36"/>
          <w:rtl w:val="0"/>
        </w:rPr>
        <w:t xml:space="preserve">Online Engagement Ideas</w:t>
      </w:r>
    </w:p>
    <w:p w:rsidR="00000000" w:rsidDel="00000000" w:rsidP="00000000" w:rsidRDefault="00000000" w:rsidRPr="00000000" w14:paraId="0000001F">
      <w:pPr>
        <w:pageBreakBefore w:val="0"/>
        <w:spacing w:after="0" w:before="0" w:line="276" w:lineRule="auto"/>
        <w:rPr/>
      </w:pPr>
      <w:r w:rsidDel="00000000" w:rsidR="00000000" w:rsidRPr="00000000">
        <w:rPr>
          <w:rtl w:val="0"/>
        </w:rPr>
        <w:t xml:space="preserve">The Assignment Instructor Guide includes online engagement ideas.</w:t>
      </w:r>
    </w:p>
    <w:p w:rsidR="00000000" w:rsidDel="00000000" w:rsidP="00000000" w:rsidRDefault="00000000" w:rsidRPr="00000000" w14:paraId="00000020">
      <w:pPr>
        <w:pageBreakBefore w:val="0"/>
        <w:spacing w:after="0" w:before="0" w:line="276" w:lineRule="auto"/>
        <w:rPr/>
      </w:pPr>
      <w:r w:rsidDel="00000000" w:rsidR="00000000" w:rsidRPr="00000000">
        <w:rPr>
          <w:rtl w:val="0"/>
        </w:rPr>
      </w:r>
    </w:p>
    <w:sectPr>
      <w:headerReference r:id="rId9" w:type="default"/>
      <w:footerReference r:id="rId10" w:type="default"/>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5286375</wp:posOffset>
          </wp:positionH>
          <wp:positionV relativeFrom="paragraph">
            <wp:posOffset>57150</wp:posOffset>
          </wp:positionV>
          <wp:extent cx="1128601" cy="282325"/>
          <wp:effectExtent b="0" l="0" r="0" t="0"/>
          <wp:wrapSquare wrapText="bothSides" distB="19050" distT="19050" distL="19050" distR="1905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28601" cy="2823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50" w:before="15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360" w:line="276" w:lineRule="auto"/>
    </w:pPr>
    <w:rPr>
      <w:rFonts w:ascii="Arial" w:cs="Arial" w:eastAsia="Arial" w:hAnsi="Arial"/>
      <w:sz w:val="40"/>
      <w:szCs w:val="40"/>
    </w:rPr>
  </w:style>
  <w:style w:type="paragraph" w:styleId="Heading2">
    <w:name w:val="heading 2"/>
    <w:basedOn w:val="Normal"/>
    <w:next w:val="Normal"/>
    <w:pPr>
      <w:pageBreakBefore w:val="0"/>
      <w:spacing w:after="120" w:before="360" w:line="276" w:lineRule="auto"/>
    </w:pPr>
    <w:rPr>
      <w:rFonts w:ascii="Arial" w:cs="Arial" w:eastAsia="Arial" w:hAnsi="Arial"/>
      <w:color w:val="ff9900"/>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50" w:before="150" w:line="276" w:lineRule="auto"/>
    </w:pPr>
    <w:rPr>
      <w:rFonts w:ascii="Arial" w:cs="Arial" w:eastAsia="Arial" w:hAnsi="Arial"/>
      <w:color w:val="33cccc"/>
      <w:sz w:val="45"/>
      <w:szCs w:val="45"/>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360" w:line="276" w:lineRule="auto"/>
    </w:pPr>
    <w:rPr>
      <w:rFonts w:ascii="Arial" w:cs="Arial" w:eastAsia="Arial" w:hAnsi="Arial"/>
      <w:sz w:val="40"/>
      <w:szCs w:val="40"/>
    </w:rPr>
  </w:style>
  <w:style w:type="paragraph" w:styleId="Heading2">
    <w:name w:val="heading 2"/>
    <w:basedOn w:val="Normal"/>
    <w:next w:val="Normal"/>
    <w:pPr>
      <w:pageBreakBefore w:val="0"/>
      <w:spacing w:after="120" w:before="360" w:line="276" w:lineRule="auto"/>
    </w:pPr>
    <w:rPr>
      <w:rFonts w:ascii="Arial" w:cs="Arial" w:eastAsia="Arial" w:hAnsi="Arial"/>
      <w:color w:val="ff9900"/>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50" w:before="150" w:line="276" w:lineRule="auto"/>
    </w:pPr>
    <w:rPr>
      <w:rFonts w:ascii="Arial" w:cs="Arial" w:eastAsia="Arial" w:hAnsi="Arial"/>
      <w:color w:val="33cccc"/>
      <w:sz w:val="45"/>
      <w:szCs w:val="4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reate.kahoot.it/share/b3659a6d-2d59-4a8b-9bef-4a4ca7c13ca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Ghwv0ozD1SEMohyu8YfowEzVw==">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